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56DB" w14:textId="77777777" w:rsidR="008A3C95" w:rsidRPr="00216238" w:rsidRDefault="003C102C">
      <w:pPr>
        <w:rPr>
          <w:rStyle w:val="Zwaar"/>
          <w:rFonts w:ascii="Verdana" w:hAnsi="Verdana"/>
          <w:i/>
          <w:sz w:val="22"/>
          <w:szCs w:val="22"/>
        </w:rPr>
      </w:pPr>
      <w:r>
        <w:rPr>
          <w:rStyle w:val="Zwaar"/>
          <w:rFonts w:ascii="Verdana" w:hAnsi="Verdana"/>
          <w:i/>
          <w:sz w:val="22"/>
          <w:szCs w:val="22"/>
        </w:rPr>
        <w:t>NOTULEN</w:t>
      </w:r>
    </w:p>
    <w:p w14:paraId="240F1588" w14:textId="77777777" w:rsidR="008A3C95" w:rsidRPr="00216238" w:rsidRDefault="008A3C95">
      <w:pPr>
        <w:rPr>
          <w:rFonts w:ascii="Verdana" w:hAnsi="Verdana"/>
          <w:i/>
          <w:sz w:val="22"/>
          <w:szCs w:val="22"/>
        </w:rPr>
      </w:pPr>
      <w:r w:rsidRPr="00216238">
        <w:rPr>
          <w:rFonts w:ascii="Verdana" w:hAnsi="Verdana"/>
          <w:i/>
          <w:sz w:val="22"/>
          <w:szCs w:val="22"/>
        </w:rPr>
        <w:t xml:space="preserve">van de </w:t>
      </w:r>
      <w:r w:rsidR="00A01A3F">
        <w:rPr>
          <w:rFonts w:ascii="Verdana" w:hAnsi="Verdana"/>
          <w:i/>
          <w:sz w:val="22"/>
          <w:szCs w:val="22"/>
        </w:rPr>
        <w:t>30</w:t>
      </w:r>
      <w:r w:rsidRPr="00216238">
        <w:rPr>
          <w:rFonts w:ascii="Verdana" w:hAnsi="Verdana"/>
          <w:i/>
          <w:sz w:val="22"/>
          <w:szCs w:val="22"/>
        </w:rPr>
        <w:t>ste Algemene Ledenvergadering van Twentse Alpinisten Vereniging</w:t>
      </w:r>
    </w:p>
    <w:p w14:paraId="71B9D38D" w14:textId="77777777" w:rsidR="008A3C95" w:rsidRPr="00216238" w:rsidRDefault="008A3C95">
      <w:pPr>
        <w:rPr>
          <w:rFonts w:ascii="Verdana" w:hAnsi="Verdana"/>
          <w:i/>
          <w:sz w:val="22"/>
          <w:szCs w:val="22"/>
        </w:rPr>
      </w:pPr>
    </w:p>
    <w:p w14:paraId="00F5BD91" w14:textId="77777777" w:rsidR="008A3C95" w:rsidRPr="00216238" w:rsidRDefault="008A3C95">
      <w:pPr>
        <w:rPr>
          <w:rFonts w:ascii="Verdana" w:hAnsi="Verdana"/>
          <w:i/>
          <w:sz w:val="22"/>
          <w:szCs w:val="22"/>
        </w:rPr>
      </w:pPr>
      <w:r w:rsidRPr="00216238">
        <w:rPr>
          <w:rFonts w:ascii="Verdana" w:hAnsi="Verdana"/>
          <w:i/>
          <w:sz w:val="22"/>
          <w:szCs w:val="22"/>
        </w:rPr>
        <w:t>datum:</w:t>
      </w:r>
      <w:r w:rsidRPr="00216238">
        <w:rPr>
          <w:rFonts w:ascii="Verdana" w:hAnsi="Verdana"/>
          <w:i/>
          <w:sz w:val="22"/>
          <w:szCs w:val="22"/>
        </w:rPr>
        <w:tab/>
      </w:r>
      <w:r w:rsidR="00A01A3F">
        <w:rPr>
          <w:rFonts w:ascii="Verdana" w:hAnsi="Verdana"/>
          <w:i/>
          <w:sz w:val="22"/>
          <w:szCs w:val="22"/>
        </w:rPr>
        <w:t>2</w:t>
      </w:r>
      <w:r w:rsidR="0034697A" w:rsidRPr="00216238">
        <w:rPr>
          <w:rFonts w:ascii="Verdana" w:hAnsi="Verdana"/>
          <w:i/>
          <w:sz w:val="22"/>
          <w:szCs w:val="22"/>
        </w:rPr>
        <w:t xml:space="preserve"> maart 201</w:t>
      </w:r>
      <w:r w:rsidR="00A01A3F">
        <w:rPr>
          <w:rFonts w:ascii="Verdana" w:hAnsi="Verdana"/>
          <w:i/>
          <w:sz w:val="22"/>
          <w:szCs w:val="22"/>
        </w:rPr>
        <w:t>6</w:t>
      </w:r>
    </w:p>
    <w:p w14:paraId="6E76022B" w14:textId="77777777" w:rsidR="008A3C95" w:rsidRPr="00216238" w:rsidRDefault="008A3C95">
      <w:pPr>
        <w:rPr>
          <w:rFonts w:ascii="Verdana" w:hAnsi="Verdana"/>
          <w:i/>
          <w:sz w:val="22"/>
          <w:szCs w:val="22"/>
        </w:rPr>
      </w:pPr>
      <w:r w:rsidRPr="00216238">
        <w:rPr>
          <w:rFonts w:ascii="Verdana" w:hAnsi="Verdana"/>
          <w:i/>
          <w:sz w:val="22"/>
          <w:szCs w:val="22"/>
        </w:rPr>
        <w:t>plaats:</w:t>
      </w:r>
      <w:r w:rsidRPr="00216238">
        <w:rPr>
          <w:rFonts w:ascii="Verdana" w:hAnsi="Verdana"/>
          <w:i/>
          <w:sz w:val="22"/>
          <w:szCs w:val="22"/>
        </w:rPr>
        <w:tab/>
      </w:r>
      <w:r w:rsidR="00A01A3F">
        <w:rPr>
          <w:rFonts w:ascii="Verdana" w:hAnsi="Verdana"/>
          <w:i/>
          <w:sz w:val="22"/>
          <w:szCs w:val="22"/>
        </w:rPr>
        <w:t>Kantoor Domijn</w:t>
      </w:r>
    </w:p>
    <w:p w14:paraId="403E290D" w14:textId="77777777" w:rsidR="008A3C95" w:rsidRPr="00216238" w:rsidRDefault="008A3C95">
      <w:pPr>
        <w:rPr>
          <w:rFonts w:ascii="Verdana" w:hAnsi="Verdana"/>
          <w:i/>
          <w:sz w:val="22"/>
          <w:szCs w:val="22"/>
        </w:rPr>
      </w:pPr>
      <w:r w:rsidRPr="00216238">
        <w:rPr>
          <w:rFonts w:ascii="Verdana" w:hAnsi="Verdana"/>
          <w:i/>
          <w:sz w:val="22"/>
          <w:szCs w:val="22"/>
        </w:rPr>
        <w:t xml:space="preserve"> </w:t>
      </w:r>
      <w:r w:rsidRPr="00216238">
        <w:rPr>
          <w:rFonts w:ascii="Verdana" w:hAnsi="Verdana"/>
          <w:i/>
          <w:sz w:val="22"/>
          <w:szCs w:val="22"/>
        </w:rPr>
        <w:tab/>
      </w:r>
      <w:r w:rsidRPr="00216238">
        <w:rPr>
          <w:rFonts w:ascii="Verdana" w:hAnsi="Verdana"/>
          <w:i/>
          <w:sz w:val="22"/>
          <w:szCs w:val="22"/>
        </w:rPr>
        <w:tab/>
      </w:r>
      <w:r w:rsidR="00A01A3F">
        <w:rPr>
          <w:rFonts w:ascii="Verdana" w:hAnsi="Verdana"/>
          <w:i/>
          <w:sz w:val="22"/>
          <w:szCs w:val="22"/>
        </w:rPr>
        <w:t>Zunabrink 10</w:t>
      </w:r>
    </w:p>
    <w:p w14:paraId="2BB9BFA6" w14:textId="77777777" w:rsidR="008A3C95" w:rsidRDefault="008A3C95">
      <w:pPr>
        <w:rPr>
          <w:rFonts w:ascii="Verdana" w:hAnsi="Verdana"/>
          <w:i/>
          <w:sz w:val="22"/>
          <w:szCs w:val="22"/>
        </w:rPr>
      </w:pPr>
      <w:r w:rsidRPr="00216238">
        <w:rPr>
          <w:rFonts w:ascii="Verdana" w:hAnsi="Verdana"/>
          <w:i/>
          <w:sz w:val="22"/>
          <w:szCs w:val="22"/>
        </w:rPr>
        <w:t xml:space="preserve"> </w:t>
      </w:r>
      <w:r w:rsidRPr="00216238">
        <w:rPr>
          <w:rFonts w:ascii="Verdana" w:hAnsi="Verdana"/>
          <w:i/>
          <w:sz w:val="22"/>
          <w:szCs w:val="22"/>
        </w:rPr>
        <w:tab/>
      </w:r>
      <w:r w:rsidRPr="00216238">
        <w:rPr>
          <w:rFonts w:ascii="Verdana" w:hAnsi="Verdana"/>
          <w:i/>
          <w:sz w:val="22"/>
          <w:szCs w:val="22"/>
        </w:rPr>
        <w:tab/>
      </w:r>
      <w:r w:rsidR="00A01A3F">
        <w:rPr>
          <w:rFonts w:ascii="Verdana" w:hAnsi="Verdana"/>
          <w:i/>
          <w:sz w:val="22"/>
          <w:szCs w:val="22"/>
        </w:rPr>
        <w:t>7544 DR  Enschede</w:t>
      </w:r>
    </w:p>
    <w:p w14:paraId="0FFA1AAD" w14:textId="77777777" w:rsidR="003C102C" w:rsidRDefault="003C102C">
      <w:pPr>
        <w:rPr>
          <w:rFonts w:ascii="Verdana" w:hAnsi="Verdana"/>
          <w:i/>
          <w:sz w:val="22"/>
          <w:szCs w:val="22"/>
        </w:rPr>
      </w:pPr>
    </w:p>
    <w:p w14:paraId="08DE0A62" w14:textId="77777777" w:rsidR="003C102C" w:rsidRPr="003C102C" w:rsidRDefault="003C102C">
      <w:pPr>
        <w:rPr>
          <w:rFonts w:ascii="Verdana" w:hAnsi="Verdana"/>
          <w:sz w:val="22"/>
          <w:szCs w:val="22"/>
        </w:rPr>
      </w:pPr>
      <w:r w:rsidRPr="003C102C">
        <w:rPr>
          <w:rFonts w:ascii="Verdana" w:hAnsi="Verdana"/>
          <w:sz w:val="22"/>
          <w:szCs w:val="22"/>
        </w:rPr>
        <w:t>Aanwezig waren de volgende leden:</w:t>
      </w:r>
    </w:p>
    <w:p w14:paraId="49411988" w14:textId="77777777" w:rsidR="003C102C" w:rsidRDefault="003C102C">
      <w:pPr>
        <w:rPr>
          <w:rFonts w:ascii="Verdana" w:hAnsi="Verdana"/>
          <w:i/>
          <w:sz w:val="22"/>
          <w:szCs w:val="22"/>
        </w:rPr>
      </w:pPr>
      <w:r w:rsidRPr="003C102C">
        <w:rPr>
          <w:rFonts w:ascii="Verdana" w:hAnsi="Verdana"/>
          <w:i/>
          <w:sz w:val="22"/>
          <w:szCs w:val="22"/>
        </w:rPr>
        <w:t>Eelco Gouma, Jonicke Gouma, Anouk Gouma, Jeannette Land, Ivar Land, Roel Land, Stephan Floris, Isis Janssen, Nico Boere, Loes Michels,</w:t>
      </w:r>
      <w:r>
        <w:rPr>
          <w:rFonts w:ascii="Verdana" w:hAnsi="Verdana"/>
          <w:i/>
          <w:sz w:val="22"/>
          <w:szCs w:val="22"/>
        </w:rPr>
        <w:t xml:space="preserve"> Irene Wunnink, Dirk Roskam, Hans Janssen, Robert Leloux, Gerard de Ruiter (notulist)</w:t>
      </w:r>
    </w:p>
    <w:p w14:paraId="617D5EA1" w14:textId="77777777" w:rsidR="00F5237B" w:rsidRDefault="00F5237B">
      <w:pPr>
        <w:rPr>
          <w:rFonts w:ascii="Verdana" w:hAnsi="Verdana"/>
          <w:i/>
          <w:sz w:val="22"/>
          <w:szCs w:val="22"/>
        </w:rPr>
      </w:pPr>
    </w:p>
    <w:p w14:paraId="21A439BB" w14:textId="77777777" w:rsidR="003C102C" w:rsidRDefault="003C102C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Met kennisgeving afwezig:</w:t>
      </w:r>
    </w:p>
    <w:p w14:paraId="34477C59" w14:textId="77777777" w:rsidR="003C102C" w:rsidRPr="003C102C" w:rsidRDefault="003C102C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Rik Hoeven, Jan Bruggink, Ellen Bruggink, Peter Noordanus, Monique Gerfen, Sigurd Jacobs, Selma Jacobs</w:t>
      </w:r>
      <w:r w:rsidR="00F5237B">
        <w:rPr>
          <w:rFonts w:ascii="Verdana" w:hAnsi="Verdana"/>
          <w:i/>
          <w:sz w:val="22"/>
          <w:szCs w:val="22"/>
        </w:rPr>
        <w:t xml:space="preserve">, Gerrit Legters, Grada Legters, Betsie Boere, </w:t>
      </w:r>
      <w:r w:rsidR="00820BB9">
        <w:rPr>
          <w:rFonts w:ascii="Verdana" w:hAnsi="Verdana"/>
          <w:i/>
          <w:sz w:val="22"/>
          <w:szCs w:val="22"/>
        </w:rPr>
        <w:t>Niels Boere, Mark Filius.</w:t>
      </w:r>
    </w:p>
    <w:p w14:paraId="357A2BC3" w14:textId="77777777" w:rsidR="008A3C95" w:rsidRPr="003C102C" w:rsidRDefault="008A3C95">
      <w:pPr>
        <w:rPr>
          <w:rFonts w:ascii="Verdana" w:hAnsi="Verdana"/>
          <w:i/>
          <w:sz w:val="22"/>
          <w:szCs w:val="22"/>
        </w:rPr>
      </w:pPr>
    </w:p>
    <w:p w14:paraId="2AEDB1FB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Opening</w:t>
      </w:r>
    </w:p>
    <w:p w14:paraId="7BD1B15D" w14:textId="77777777" w:rsidR="008A3C95" w:rsidRDefault="008A3C95">
      <w:pPr>
        <w:rPr>
          <w:rFonts w:ascii="Verdana" w:hAnsi="Verdana"/>
          <w:i/>
          <w:sz w:val="22"/>
          <w:szCs w:val="22"/>
        </w:rPr>
      </w:pPr>
    </w:p>
    <w:p w14:paraId="368E2C0E" w14:textId="77777777" w:rsidR="00C244DE" w:rsidRDefault="00C244DE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Dirk opent de vergadering om 20.05 uur en heet alle aanwezigen hartelijk welkom.</w:t>
      </w:r>
    </w:p>
    <w:p w14:paraId="073CE4E3" w14:textId="77777777" w:rsidR="00C244DE" w:rsidRPr="00A40000" w:rsidRDefault="00C244DE">
      <w:pPr>
        <w:rPr>
          <w:rFonts w:ascii="Verdana" w:hAnsi="Verdana"/>
          <w:i/>
          <w:sz w:val="22"/>
          <w:szCs w:val="22"/>
        </w:rPr>
      </w:pPr>
    </w:p>
    <w:p w14:paraId="46259D19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Mededelingen</w:t>
      </w:r>
    </w:p>
    <w:p w14:paraId="2C08B09C" w14:textId="77777777" w:rsidR="008A3C95" w:rsidRDefault="008A3C95">
      <w:pPr>
        <w:rPr>
          <w:rFonts w:ascii="Verdana" w:hAnsi="Verdana"/>
          <w:i/>
          <w:sz w:val="22"/>
          <w:szCs w:val="22"/>
        </w:rPr>
      </w:pPr>
    </w:p>
    <w:p w14:paraId="646C130E" w14:textId="77777777" w:rsidR="00C244DE" w:rsidRDefault="00820B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namen van de leden die afgezegd hebben worden genoemd.</w:t>
      </w:r>
    </w:p>
    <w:p w14:paraId="2123FDBE" w14:textId="77777777" w:rsidR="00820BB9" w:rsidRPr="00820BB9" w:rsidRDefault="00820BB9">
      <w:pPr>
        <w:rPr>
          <w:rFonts w:ascii="Verdana" w:hAnsi="Verdana"/>
          <w:sz w:val="22"/>
          <w:szCs w:val="22"/>
        </w:rPr>
      </w:pPr>
    </w:p>
    <w:p w14:paraId="7CCA2CF3" w14:textId="77777777" w:rsidR="008A3C95" w:rsidRPr="00A40000" w:rsidRDefault="008A3C95">
      <w:pPr>
        <w:pStyle w:val="Kop1"/>
        <w:rPr>
          <w:rFonts w:ascii="Verdana" w:hAnsi="Verdana"/>
          <w:b w:val="0"/>
          <w:bCs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Vaststellen definitieve agenda</w:t>
      </w:r>
    </w:p>
    <w:p w14:paraId="732B58B1" w14:textId="77777777" w:rsidR="008A3C95" w:rsidRDefault="008A3C95">
      <w:pPr>
        <w:rPr>
          <w:rFonts w:ascii="Verdana" w:hAnsi="Verdana"/>
          <w:bCs/>
          <w:i/>
          <w:sz w:val="22"/>
          <w:szCs w:val="22"/>
        </w:rPr>
      </w:pPr>
    </w:p>
    <w:p w14:paraId="60F6663A" w14:textId="77777777" w:rsidR="00820BB9" w:rsidRDefault="00820BB9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Conform verzonden agenda</w:t>
      </w:r>
    </w:p>
    <w:p w14:paraId="67BC9682" w14:textId="77777777" w:rsidR="00820BB9" w:rsidRPr="00820BB9" w:rsidRDefault="00820BB9">
      <w:pPr>
        <w:rPr>
          <w:rFonts w:ascii="Verdana" w:hAnsi="Verdana"/>
          <w:bCs/>
          <w:sz w:val="22"/>
          <w:szCs w:val="22"/>
        </w:rPr>
      </w:pPr>
    </w:p>
    <w:p w14:paraId="48E6F874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Goedkeuren notulen vorige vergadering</w:t>
      </w:r>
    </w:p>
    <w:p w14:paraId="5FD66450" w14:textId="77777777" w:rsidR="008A3C95" w:rsidRDefault="008A3C95">
      <w:pPr>
        <w:rPr>
          <w:rFonts w:ascii="Verdana" w:hAnsi="Verdana"/>
          <w:i/>
          <w:sz w:val="22"/>
          <w:szCs w:val="22"/>
        </w:rPr>
      </w:pPr>
    </w:p>
    <w:p w14:paraId="3ED339AA" w14:textId="77777777" w:rsidR="00820BB9" w:rsidRDefault="00820B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notulen zijn zonder opmerkingen goedgekeurd.</w:t>
      </w:r>
    </w:p>
    <w:p w14:paraId="4857F81D" w14:textId="77777777" w:rsidR="00820BB9" w:rsidRPr="00820BB9" w:rsidRDefault="00820BB9">
      <w:pPr>
        <w:rPr>
          <w:rFonts w:ascii="Verdana" w:hAnsi="Verdana"/>
          <w:sz w:val="22"/>
          <w:szCs w:val="22"/>
        </w:rPr>
      </w:pPr>
    </w:p>
    <w:p w14:paraId="71D643B4" w14:textId="77777777" w:rsidR="00C244DE" w:rsidRPr="00F5237B" w:rsidRDefault="00C244DE" w:rsidP="00C244DE">
      <w:pPr>
        <w:pStyle w:val="Kop1"/>
        <w:rPr>
          <w:rFonts w:ascii="Verdana" w:hAnsi="Verdana"/>
          <w:b w:val="0"/>
          <w:sz w:val="22"/>
          <w:szCs w:val="22"/>
        </w:rPr>
      </w:pPr>
      <w:r w:rsidRPr="00F5237B">
        <w:rPr>
          <w:rFonts w:ascii="Verdana" w:hAnsi="Verdana"/>
          <w:b w:val="0"/>
          <w:sz w:val="22"/>
          <w:szCs w:val="22"/>
        </w:rPr>
        <w:t>Verslag van de voorzitter</w:t>
      </w:r>
    </w:p>
    <w:p w14:paraId="43F0420F" w14:textId="77777777" w:rsidR="00C244DE" w:rsidRPr="00C244DE" w:rsidRDefault="00C244DE" w:rsidP="00C244DE">
      <w:pPr>
        <w:rPr>
          <w:lang w:val="en-US" w:eastAsia="en-US"/>
        </w:rPr>
      </w:pPr>
    </w:p>
    <w:p w14:paraId="7323020D" w14:textId="77777777" w:rsidR="00C244DE" w:rsidRPr="00F5237B" w:rsidRDefault="00C244DE" w:rsidP="00F5237B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F5237B">
        <w:rPr>
          <w:rFonts w:ascii="Verdana" w:hAnsi="Verdana"/>
          <w:sz w:val="22"/>
          <w:szCs w:val="22"/>
          <w:lang w:eastAsia="en-US"/>
        </w:rPr>
        <w:t xml:space="preserve">Wat komt er terug van gestelde doelstellingen.  Graag zien we meer interactie tussen leden en bestuur. </w:t>
      </w:r>
    </w:p>
    <w:p w14:paraId="2112AD4D" w14:textId="77777777" w:rsidR="00C244DE" w:rsidRPr="00F5237B" w:rsidRDefault="00C244DE" w:rsidP="00F5237B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F5237B">
        <w:rPr>
          <w:rFonts w:ascii="Verdana" w:hAnsi="Verdana"/>
          <w:sz w:val="22"/>
          <w:szCs w:val="22"/>
          <w:lang w:eastAsia="en-US"/>
        </w:rPr>
        <w:t xml:space="preserve">In bestuursvergadering eerste kwartier inspreekmogelijkheid voor leden. Vanavond veel jeugdleden aanwezig. </w:t>
      </w:r>
    </w:p>
    <w:p w14:paraId="648F311F" w14:textId="77777777" w:rsidR="00C244DE" w:rsidRPr="00F5237B" w:rsidRDefault="00C244DE" w:rsidP="00F5237B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F5237B">
        <w:rPr>
          <w:rFonts w:ascii="Verdana" w:hAnsi="Verdana"/>
          <w:sz w:val="22"/>
          <w:szCs w:val="22"/>
          <w:lang w:eastAsia="en-US"/>
        </w:rPr>
        <w:t xml:space="preserve">Vergroten kennisniveau binnen de vereniging. </w:t>
      </w:r>
    </w:p>
    <w:p w14:paraId="645C5D68" w14:textId="77777777" w:rsidR="00C244DE" w:rsidRPr="00F5237B" w:rsidRDefault="00C244DE" w:rsidP="00F5237B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F5237B">
        <w:rPr>
          <w:rFonts w:ascii="Verdana" w:hAnsi="Verdana"/>
          <w:sz w:val="22"/>
          <w:szCs w:val="22"/>
          <w:lang w:eastAsia="en-US"/>
        </w:rPr>
        <w:t>Groot onderhoud aan Osnabrücknerwand</w:t>
      </w:r>
    </w:p>
    <w:p w14:paraId="4678553E" w14:textId="77777777" w:rsidR="00C244DE" w:rsidRPr="00A40000" w:rsidRDefault="00C244DE" w:rsidP="00C244DE">
      <w:pPr>
        <w:rPr>
          <w:rFonts w:ascii="Verdana" w:hAnsi="Verdana"/>
          <w:i/>
          <w:sz w:val="22"/>
          <w:szCs w:val="22"/>
        </w:rPr>
      </w:pPr>
    </w:p>
    <w:p w14:paraId="116B0C09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lastRenderedPageBreak/>
        <w:t>Verslag van de secretaris</w:t>
      </w:r>
    </w:p>
    <w:p w14:paraId="52B966F2" w14:textId="77777777" w:rsidR="00977C7C" w:rsidRDefault="00977C7C">
      <w:pPr>
        <w:rPr>
          <w:rFonts w:ascii="Verdana" w:hAnsi="Verdana"/>
          <w:i/>
          <w:sz w:val="22"/>
          <w:szCs w:val="22"/>
        </w:rPr>
      </w:pPr>
    </w:p>
    <w:bookmarkStart w:id="0" w:name="_MON_1518883080"/>
    <w:bookmarkEnd w:id="0"/>
    <w:p w14:paraId="2DAF3C2A" w14:textId="77777777" w:rsidR="00F5237B" w:rsidRDefault="00276733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object w:dxaOrig="8625" w:dyaOrig="7588" w14:anchorId="033C3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79.2pt" o:ole="">
            <v:imagedata r:id="rId8" o:title=""/>
          </v:shape>
          <o:OLEObject Type="Embed" ProgID="Excel.Sheet.12" ShapeID="_x0000_i1025" DrawAspect="Content" ObjectID="_1518895511" r:id="rId9"/>
        </w:object>
      </w:r>
    </w:p>
    <w:p w14:paraId="36A3E077" w14:textId="77777777" w:rsidR="00276733" w:rsidRDefault="00276733">
      <w:pPr>
        <w:rPr>
          <w:rFonts w:ascii="Verdana" w:hAnsi="Verdana"/>
          <w:i/>
          <w:sz w:val="22"/>
          <w:szCs w:val="22"/>
        </w:rPr>
      </w:pPr>
    </w:p>
    <w:p w14:paraId="47E6FA77" w14:textId="77777777" w:rsidR="00276733" w:rsidRDefault="00276733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Toelichting op het overzicht:</w:t>
      </w:r>
    </w:p>
    <w:p w14:paraId="03237AC8" w14:textId="77777777" w:rsidR="00276733" w:rsidRDefault="00276733">
      <w:pPr>
        <w:rPr>
          <w:rFonts w:ascii="Verdana" w:hAnsi="Verdana"/>
          <w:i/>
          <w:sz w:val="22"/>
          <w:szCs w:val="22"/>
        </w:rPr>
      </w:pPr>
    </w:p>
    <w:p w14:paraId="0329EC14" w14:textId="77777777" w:rsidR="00276733" w:rsidRPr="00276733" w:rsidRDefault="00276733">
      <w:pPr>
        <w:rPr>
          <w:rFonts w:ascii="Verdana" w:hAnsi="Verdana"/>
          <w:sz w:val="22"/>
          <w:szCs w:val="22"/>
        </w:rPr>
      </w:pPr>
      <w:r w:rsidRPr="00276733">
        <w:rPr>
          <w:rFonts w:ascii="Verdana" w:hAnsi="Verdana"/>
          <w:sz w:val="22"/>
          <w:szCs w:val="22"/>
        </w:rPr>
        <w:t xml:space="preserve">In 2015 is in sportief opzicht goed verlopen. Er </w:t>
      </w:r>
      <w:r>
        <w:rPr>
          <w:rFonts w:ascii="Verdana" w:hAnsi="Verdana"/>
          <w:sz w:val="22"/>
          <w:szCs w:val="22"/>
        </w:rPr>
        <w:t>was voor veel van de activiteiten grote animo. Ook de jeugddag was een succes, namelijk alle jeugdleden waren aanwezig, waarvoor een compliment aan organisatoren en vooral aan de jeugdige deelnemers.</w:t>
      </w:r>
    </w:p>
    <w:p w14:paraId="7A526F31" w14:textId="77777777" w:rsidR="00276733" w:rsidRPr="00A40000" w:rsidRDefault="00276733">
      <w:pPr>
        <w:rPr>
          <w:rFonts w:ascii="Verdana" w:hAnsi="Verdana"/>
          <w:i/>
          <w:sz w:val="22"/>
          <w:szCs w:val="22"/>
        </w:rPr>
      </w:pPr>
    </w:p>
    <w:p w14:paraId="478096EB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Verslag van de penningmeester</w:t>
      </w:r>
    </w:p>
    <w:p w14:paraId="2B2A8BC4" w14:textId="77777777" w:rsidR="00AD3464" w:rsidRDefault="00AD3464">
      <w:pPr>
        <w:rPr>
          <w:rFonts w:ascii="Verdana" w:hAnsi="Verdana"/>
          <w:i/>
          <w:sz w:val="22"/>
          <w:szCs w:val="22"/>
        </w:rPr>
      </w:pPr>
    </w:p>
    <w:bookmarkStart w:id="1" w:name="_MON_1518883554"/>
    <w:bookmarkEnd w:id="1"/>
    <w:p w14:paraId="1A40A23E" w14:textId="77777777" w:rsidR="001C0596" w:rsidRDefault="001C0596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object w:dxaOrig="9367" w:dyaOrig="3863" w14:anchorId="38838C34">
          <v:shape id="_x0000_i1026" type="#_x0000_t75" style="width:468.6pt;height:193.2pt" o:ole="">
            <v:imagedata r:id="rId10" o:title=""/>
          </v:shape>
          <o:OLEObject Type="Embed" ProgID="Excel.Sheet.12" ShapeID="_x0000_i1026" DrawAspect="Content" ObjectID="_1518895512" r:id="rId11"/>
        </w:object>
      </w:r>
    </w:p>
    <w:p w14:paraId="3C9CD54D" w14:textId="77777777" w:rsidR="009816BA" w:rsidRDefault="009816BA">
      <w:pPr>
        <w:rPr>
          <w:rFonts w:ascii="Verdana" w:hAnsi="Verdana"/>
          <w:i/>
          <w:sz w:val="22"/>
          <w:szCs w:val="22"/>
        </w:rPr>
      </w:pPr>
    </w:p>
    <w:p w14:paraId="67AFCE53" w14:textId="77777777" w:rsidR="009816BA" w:rsidRDefault="009816BA">
      <w:pPr>
        <w:rPr>
          <w:rFonts w:ascii="Verdana" w:hAnsi="Verdana"/>
          <w:i/>
          <w:sz w:val="22"/>
          <w:szCs w:val="22"/>
        </w:rPr>
      </w:pPr>
      <w:r w:rsidRPr="009816BA">
        <w:rPr>
          <w:rFonts w:ascii="Verdana" w:hAnsi="Verdana"/>
          <w:i/>
          <w:noProof/>
          <w:sz w:val="22"/>
          <w:szCs w:val="22"/>
        </w:rPr>
        <w:drawing>
          <wp:inline distT="0" distB="0" distL="0" distR="0" wp14:anchorId="29A668FB" wp14:editId="7016379A">
            <wp:extent cx="5084892" cy="4525963"/>
            <wp:effectExtent l="0" t="0" r="1905" b="825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892" cy="45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E8B40CF" w14:textId="77777777" w:rsidR="00755153" w:rsidRDefault="00755153">
      <w:pPr>
        <w:rPr>
          <w:rFonts w:ascii="Verdana" w:hAnsi="Verdana"/>
          <w:i/>
          <w:sz w:val="22"/>
          <w:szCs w:val="22"/>
        </w:rPr>
      </w:pPr>
    </w:p>
    <w:p w14:paraId="1F422C4E" w14:textId="77777777" w:rsidR="00755153" w:rsidRPr="00755153" w:rsidRDefault="00755153">
      <w:pPr>
        <w:rPr>
          <w:rFonts w:ascii="Verdana" w:hAnsi="Verdana"/>
          <w:i/>
          <w:sz w:val="22"/>
          <w:szCs w:val="22"/>
        </w:rPr>
      </w:pPr>
      <w:r w:rsidRPr="00755153">
        <w:rPr>
          <w:rFonts w:ascii="Verdana" w:hAnsi="Verdana"/>
          <w:i/>
          <w:sz w:val="22"/>
          <w:szCs w:val="22"/>
        </w:rPr>
        <w:t>Toelichting op de jaarrekening:</w:t>
      </w:r>
    </w:p>
    <w:p w14:paraId="48AA5D6A" w14:textId="77777777" w:rsidR="00755153" w:rsidRPr="00755153" w:rsidRDefault="00755153">
      <w:pPr>
        <w:rPr>
          <w:rFonts w:ascii="Verdana" w:hAnsi="Verdana"/>
          <w:i/>
          <w:sz w:val="22"/>
          <w:szCs w:val="22"/>
        </w:rPr>
      </w:pPr>
    </w:p>
    <w:p w14:paraId="4ACE845F" w14:textId="77777777" w:rsidR="00755153" w:rsidRPr="00755153" w:rsidRDefault="00755153" w:rsidP="00755153">
      <w:pPr>
        <w:rPr>
          <w:rFonts w:ascii="Verdana" w:hAnsi="Verdana"/>
          <w:sz w:val="22"/>
          <w:szCs w:val="22"/>
          <w:lang w:eastAsia="en-US"/>
        </w:rPr>
      </w:pPr>
      <w:r w:rsidRPr="00755153">
        <w:rPr>
          <w:rFonts w:ascii="Verdana" w:hAnsi="Verdana"/>
          <w:sz w:val="22"/>
          <w:szCs w:val="22"/>
          <w:lang w:eastAsia="en-US"/>
        </w:rPr>
        <w:t>Rente is aangepast naar 17,50.</w:t>
      </w:r>
    </w:p>
    <w:p w14:paraId="6FB91AAF" w14:textId="77777777" w:rsidR="00755153" w:rsidRPr="00755153" w:rsidRDefault="00755153" w:rsidP="00755153">
      <w:pPr>
        <w:rPr>
          <w:rFonts w:ascii="Verdana" w:hAnsi="Verdana"/>
          <w:sz w:val="22"/>
          <w:szCs w:val="22"/>
        </w:rPr>
      </w:pPr>
      <w:r w:rsidRPr="00755153">
        <w:rPr>
          <w:rFonts w:ascii="Verdana" w:hAnsi="Verdana"/>
          <w:sz w:val="22"/>
          <w:szCs w:val="22"/>
        </w:rPr>
        <w:t>Schenking van NKBV Oos</w:t>
      </w:r>
      <w:ins w:id="2" w:author="Dirk Roskam" w:date="2016-03-07T22:24:00Z">
        <w:r w:rsidR="00A05FA8">
          <w:rPr>
            <w:rFonts w:ascii="Verdana" w:hAnsi="Verdana"/>
            <w:sz w:val="22"/>
            <w:szCs w:val="22"/>
          </w:rPr>
          <w:t>t</w:t>
        </w:r>
      </w:ins>
      <w:r w:rsidRPr="00755153">
        <w:rPr>
          <w:rFonts w:ascii="Verdana" w:hAnsi="Verdana"/>
          <w:sz w:val="22"/>
          <w:szCs w:val="22"/>
        </w:rPr>
        <w:t xml:space="preserve"> ad € 500,00 t.b.v. groot onderhoud aan de Osnabruck</w:t>
      </w:r>
      <w:del w:id="3" w:author="Dirk Roskam" w:date="2016-03-07T22:24:00Z">
        <w:r w:rsidRPr="00755153" w:rsidDel="00A05FA8">
          <w:rPr>
            <w:rFonts w:ascii="Verdana" w:hAnsi="Verdana"/>
            <w:sz w:val="22"/>
            <w:szCs w:val="22"/>
          </w:rPr>
          <w:delText>n</w:delText>
        </w:r>
      </w:del>
      <w:r w:rsidRPr="00755153">
        <w:rPr>
          <w:rFonts w:ascii="Verdana" w:hAnsi="Verdana"/>
          <w:sz w:val="22"/>
          <w:szCs w:val="22"/>
        </w:rPr>
        <w:t xml:space="preserve">erwand. </w:t>
      </w:r>
    </w:p>
    <w:p w14:paraId="2B41942D" w14:textId="77777777" w:rsidR="00755153" w:rsidRPr="00755153" w:rsidRDefault="00755153" w:rsidP="007551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s</w:t>
      </w:r>
      <w:r w:rsidRPr="00755153">
        <w:rPr>
          <w:rFonts w:ascii="Verdana" w:hAnsi="Verdana"/>
          <w:sz w:val="22"/>
          <w:szCs w:val="22"/>
        </w:rPr>
        <w:t xml:space="preserve">amenwerking leidt </w:t>
      </w:r>
      <w:r>
        <w:rPr>
          <w:rFonts w:ascii="Verdana" w:hAnsi="Verdana"/>
          <w:sz w:val="22"/>
          <w:szCs w:val="22"/>
        </w:rPr>
        <w:t xml:space="preserve">behalve tot </w:t>
      </w:r>
      <w:r w:rsidR="002D01FA">
        <w:rPr>
          <w:rFonts w:ascii="Verdana" w:hAnsi="Verdana"/>
          <w:sz w:val="22"/>
          <w:szCs w:val="22"/>
        </w:rPr>
        <w:t>financiële</w:t>
      </w:r>
      <w:r>
        <w:rPr>
          <w:rFonts w:ascii="Verdana" w:hAnsi="Verdana"/>
          <w:sz w:val="22"/>
          <w:szCs w:val="22"/>
        </w:rPr>
        <w:t xml:space="preserve"> bijdrage ook tot meer kennis. NKBV Oost mag, rekening houdend met de jaarplanning van TAV, gebruik maken van de wand.</w:t>
      </w:r>
    </w:p>
    <w:p w14:paraId="0DDE4BB5" w14:textId="77777777" w:rsidR="00755153" w:rsidRPr="00755153" w:rsidRDefault="00755153">
      <w:pPr>
        <w:rPr>
          <w:rFonts w:ascii="Verdana" w:hAnsi="Verdana"/>
          <w:sz w:val="22"/>
          <w:szCs w:val="22"/>
        </w:rPr>
      </w:pPr>
    </w:p>
    <w:p w14:paraId="240B0B90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Verslag en samenstelling van de kascontrolecommissie</w:t>
      </w:r>
    </w:p>
    <w:p w14:paraId="56C75E9D" w14:textId="77777777" w:rsidR="008A3C95" w:rsidRDefault="008A3C95">
      <w:pPr>
        <w:rPr>
          <w:rFonts w:ascii="Verdana" w:hAnsi="Verdana"/>
          <w:i/>
          <w:sz w:val="22"/>
          <w:szCs w:val="22"/>
        </w:rPr>
      </w:pPr>
    </w:p>
    <w:p w14:paraId="39859BEE" w14:textId="77777777" w:rsidR="00755153" w:rsidRPr="00755153" w:rsidRDefault="00755153" w:rsidP="00755153">
      <w:pPr>
        <w:rPr>
          <w:rFonts w:ascii="Verdana" w:hAnsi="Verdana"/>
          <w:sz w:val="22"/>
          <w:szCs w:val="22"/>
          <w:lang w:eastAsia="en-US"/>
        </w:rPr>
      </w:pPr>
      <w:r w:rsidRPr="00755153">
        <w:rPr>
          <w:rFonts w:ascii="Verdana" w:hAnsi="Verdana"/>
          <w:sz w:val="22"/>
          <w:szCs w:val="22"/>
          <w:lang w:eastAsia="en-US"/>
        </w:rPr>
        <w:t>Niemand van de commissie is aanwezig. Ellen en Betsie.</w:t>
      </w:r>
      <w:r>
        <w:rPr>
          <w:rFonts w:ascii="Verdana" w:hAnsi="Verdana"/>
          <w:sz w:val="22"/>
          <w:szCs w:val="22"/>
          <w:lang w:eastAsia="en-US"/>
        </w:rPr>
        <w:t xml:space="preserve"> Aftredend is Ellen, n</w:t>
      </w:r>
      <w:r w:rsidRPr="00755153">
        <w:rPr>
          <w:rFonts w:ascii="Verdana" w:hAnsi="Verdana"/>
          <w:sz w:val="22"/>
          <w:szCs w:val="22"/>
          <w:lang w:eastAsia="en-US"/>
        </w:rPr>
        <w:t>ieuw lid Jeanette. Reservelid Nico,  Eelco 2</w:t>
      </w:r>
      <w:r w:rsidRPr="00755153">
        <w:rPr>
          <w:rFonts w:ascii="Verdana" w:hAnsi="Verdana"/>
          <w:sz w:val="22"/>
          <w:szCs w:val="22"/>
          <w:vertAlign w:val="superscript"/>
          <w:lang w:eastAsia="en-US"/>
        </w:rPr>
        <w:t>e</w:t>
      </w:r>
      <w:r w:rsidRPr="00755153">
        <w:rPr>
          <w:rFonts w:ascii="Verdana" w:hAnsi="Verdana"/>
          <w:sz w:val="22"/>
          <w:szCs w:val="22"/>
          <w:lang w:eastAsia="en-US"/>
        </w:rPr>
        <w:t xml:space="preserve"> reserve lid.</w:t>
      </w:r>
    </w:p>
    <w:p w14:paraId="55BBCCB5" w14:textId="77777777" w:rsidR="00755153" w:rsidRPr="00A40000" w:rsidRDefault="00755153">
      <w:pPr>
        <w:rPr>
          <w:rFonts w:ascii="Verdana" w:hAnsi="Verdana"/>
          <w:i/>
          <w:sz w:val="22"/>
          <w:szCs w:val="22"/>
        </w:rPr>
      </w:pPr>
    </w:p>
    <w:p w14:paraId="20A90E07" w14:textId="77777777" w:rsidR="008A3C95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Verslag en samenstelling van de Materiaalcontrolecommissie</w:t>
      </w:r>
    </w:p>
    <w:p w14:paraId="108BE6F5" w14:textId="77777777" w:rsidR="007C1950" w:rsidRDefault="007C1950" w:rsidP="007C1950">
      <w:pPr>
        <w:rPr>
          <w:lang w:eastAsia="en-US"/>
        </w:rPr>
      </w:pPr>
    </w:p>
    <w:bookmarkStart w:id="4" w:name="_MON_1518884292"/>
    <w:bookmarkEnd w:id="4"/>
    <w:p w14:paraId="6227F242" w14:textId="77777777" w:rsidR="00755153" w:rsidRDefault="00D92E5C" w:rsidP="007C1950">
      <w:pPr>
        <w:rPr>
          <w:lang w:eastAsia="en-US"/>
        </w:rPr>
      </w:pPr>
      <w:r>
        <w:rPr>
          <w:lang w:eastAsia="en-US"/>
        </w:rPr>
        <w:object w:dxaOrig="7195" w:dyaOrig="10216" w14:anchorId="1F6007A8">
          <v:shape id="_x0000_i1027" type="#_x0000_t75" style="width:5in;height:510.6pt" o:ole="">
            <v:imagedata r:id="rId13" o:title=""/>
          </v:shape>
          <o:OLEObject Type="Embed" ProgID="Excel.Sheet.12" ShapeID="_x0000_i1027" DrawAspect="Content" ObjectID="_1518895513" r:id="rId14"/>
        </w:object>
      </w:r>
    </w:p>
    <w:p w14:paraId="3185C317" w14:textId="77777777" w:rsidR="00D92E5C" w:rsidRDefault="00D92E5C" w:rsidP="007C1950">
      <w:pPr>
        <w:rPr>
          <w:lang w:eastAsia="en-US"/>
        </w:rPr>
      </w:pPr>
    </w:p>
    <w:p w14:paraId="739A1F85" w14:textId="77777777" w:rsidR="007C1950" w:rsidRPr="007C1950" w:rsidRDefault="007C1950" w:rsidP="007C1950">
      <w:pPr>
        <w:pStyle w:val="Kop1"/>
        <w:rPr>
          <w:rFonts w:ascii="Verdana" w:hAnsi="Verdana"/>
          <w:b w:val="0"/>
          <w:i/>
          <w:sz w:val="22"/>
          <w:szCs w:val="22"/>
        </w:rPr>
      </w:pPr>
      <w:r w:rsidRPr="007C1950">
        <w:rPr>
          <w:rFonts w:ascii="Verdana" w:hAnsi="Verdana"/>
          <w:b w:val="0"/>
          <w:i/>
          <w:sz w:val="22"/>
          <w:szCs w:val="22"/>
        </w:rPr>
        <w:t>Vaststellen herzien Huishoudelijk Reglement</w:t>
      </w:r>
    </w:p>
    <w:p w14:paraId="7AB82D2B" w14:textId="77777777" w:rsidR="00463218" w:rsidRDefault="00463218">
      <w:pPr>
        <w:rPr>
          <w:rFonts w:ascii="Verdana" w:hAnsi="Verdana"/>
          <w:i/>
          <w:sz w:val="22"/>
          <w:szCs w:val="22"/>
        </w:rPr>
      </w:pPr>
    </w:p>
    <w:p w14:paraId="06A9D491" w14:textId="77777777" w:rsidR="00BD4E82" w:rsidRDefault="00BD4E82">
      <w:pPr>
        <w:rPr>
          <w:rFonts w:ascii="Verdana" w:hAnsi="Verdana"/>
          <w:sz w:val="22"/>
          <w:szCs w:val="22"/>
        </w:rPr>
      </w:pPr>
      <w:r w:rsidRPr="00BD4E82">
        <w:rPr>
          <w:rFonts w:ascii="Verdana" w:hAnsi="Verdana"/>
          <w:sz w:val="22"/>
          <w:szCs w:val="22"/>
        </w:rPr>
        <w:t xml:space="preserve">De secretaris licht de leden in over de tekstuele aanpassingen van het Huishoudelijk Reglement. </w:t>
      </w:r>
      <w:r>
        <w:rPr>
          <w:rFonts w:ascii="Verdana" w:hAnsi="Verdana"/>
          <w:sz w:val="22"/>
          <w:szCs w:val="22"/>
        </w:rPr>
        <w:t xml:space="preserve">Dit is een uitwerking van het besluit van de Algemene Ledenvergaderingen van 2013 en 2014. </w:t>
      </w:r>
    </w:p>
    <w:p w14:paraId="3C4C8196" w14:textId="77777777" w:rsidR="002D01FA" w:rsidRDefault="002D01FA">
      <w:pPr>
        <w:rPr>
          <w:rFonts w:ascii="Verdana" w:hAnsi="Verdana"/>
          <w:sz w:val="22"/>
          <w:szCs w:val="22"/>
        </w:rPr>
      </w:pPr>
    </w:p>
    <w:p w14:paraId="5E143932" w14:textId="77777777" w:rsidR="00BD4E82" w:rsidRDefault="00BD4E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Belangrijkste wijzigingen:</w:t>
      </w:r>
    </w:p>
    <w:p w14:paraId="48E32DF9" w14:textId="77777777" w:rsidR="002D01FA" w:rsidRDefault="002D01FA">
      <w:pPr>
        <w:rPr>
          <w:rFonts w:ascii="Verdana" w:hAnsi="Verdana"/>
          <w:sz w:val="22"/>
          <w:szCs w:val="22"/>
        </w:rPr>
      </w:pPr>
    </w:p>
    <w:p w14:paraId="4E677822" w14:textId="77777777" w:rsidR="00BD4E82" w:rsidRDefault="00BD4E82" w:rsidP="00BD4E82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BD4E82">
        <w:rPr>
          <w:rFonts w:ascii="Verdana" w:hAnsi="Verdana"/>
          <w:sz w:val="22"/>
          <w:szCs w:val="22"/>
        </w:rPr>
        <w:t>anpassing van de betaling van de contributie, eenmaal per jaar.</w:t>
      </w:r>
    </w:p>
    <w:p w14:paraId="72787F8C" w14:textId="77777777" w:rsidR="00BD4E82" w:rsidRDefault="00BD4E82" w:rsidP="00BD4E82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Opzegging lidmaatschap</w:t>
      </w:r>
      <w:r w:rsidR="004614A2">
        <w:rPr>
          <w:rFonts w:ascii="Verdana" w:hAnsi="Verdana"/>
          <w:sz w:val="22"/>
          <w:szCs w:val="22"/>
        </w:rPr>
        <w:t xml:space="preserve"> voor 1 november van het lopende kalenderjaar</w:t>
      </w:r>
    </w:p>
    <w:p w14:paraId="13C21DD7" w14:textId="77777777" w:rsidR="004614A2" w:rsidRDefault="004614A2" w:rsidP="00BD4E82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Jeugdlidmaatschap tot 18</w:t>
      </w:r>
      <w:r w:rsidRPr="004614A2"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verjaardag</w:t>
      </w:r>
    </w:p>
    <w:p w14:paraId="18FF7DE0" w14:textId="77777777" w:rsidR="004614A2" w:rsidRDefault="004614A2" w:rsidP="004614A2">
      <w:pPr>
        <w:rPr>
          <w:rFonts w:ascii="Verdana" w:hAnsi="Verdana"/>
          <w:sz w:val="22"/>
          <w:szCs w:val="22"/>
        </w:rPr>
      </w:pPr>
    </w:p>
    <w:p w14:paraId="1C8CB9C4" w14:textId="77777777" w:rsidR="004614A2" w:rsidRPr="004614A2" w:rsidRDefault="004614A2" w:rsidP="004614A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gewijzigde en goedgekeurde Huishoudelijk Reglement wordt op de website van de</w:t>
      </w:r>
      <w:r w:rsidRPr="004614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TAV geplaatst</w:t>
      </w:r>
      <w:ins w:id="5" w:author="Dirk Roskam" w:date="2016-03-07T22:30:00Z">
        <w:r w:rsidR="00A05FA8">
          <w:rPr>
            <w:rFonts w:ascii="Verdana" w:hAnsi="Verdana"/>
            <w:sz w:val="22"/>
            <w:szCs w:val="22"/>
          </w:rPr>
          <w:t xml:space="preserve"> onder menu Contact/Downloads/</w:t>
        </w:r>
      </w:ins>
      <w:ins w:id="6" w:author="Dirk Roskam" w:date="2016-03-07T22:35:00Z">
        <w:r w:rsidR="00F21FDF">
          <w:rPr>
            <w:rFonts w:ascii="Verdana" w:hAnsi="Verdana"/>
            <w:sz w:val="22"/>
            <w:szCs w:val="22"/>
          </w:rPr>
          <w:t>Reglement/</w:t>
        </w:r>
      </w:ins>
      <w:del w:id="7" w:author="Dirk Roskam" w:date="2016-03-07T22:30:00Z">
        <w:r w:rsidDel="00A05FA8">
          <w:rPr>
            <w:rFonts w:ascii="Verdana" w:hAnsi="Verdana"/>
            <w:sz w:val="22"/>
            <w:szCs w:val="22"/>
          </w:rPr>
          <w:delText>.</w:delText>
        </w:r>
      </w:del>
    </w:p>
    <w:p w14:paraId="5DBF614E" w14:textId="77777777" w:rsidR="00BD4E82" w:rsidRPr="007C1950" w:rsidRDefault="00BD4E82">
      <w:pPr>
        <w:rPr>
          <w:rFonts w:ascii="Verdana" w:hAnsi="Verdana"/>
          <w:i/>
          <w:sz w:val="22"/>
          <w:szCs w:val="22"/>
        </w:rPr>
      </w:pPr>
    </w:p>
    <w:p w14:paraId="1204C3A8" w14:textId="77777777" w:rsidR="008A3C95" w:rsidRPr="00A40000" w:rsidRDefault="008A3C95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40000">
        <w:rPr>
          <w:rFonts w:ascii="Verdana" w:hAnsi="Verdana"/>
          <w:b w:val="0"/>
          <w:i/>
          <w:sz w:val="22"/>
          <w:szCs w:val="22"/>
          <w:lang w:val="nl-NL"/>
        </w:rPr>
        <w:t>Bestuurswissel</w:t>
      </w:r>
    </w:p>
    <w:p w14:paraId="5BD2C119" w14:textId="77777777" w:rsidR="008A3C95" w:rsidRPr="00A40000" w:rsidRDefault="008A3C95">
      <w:pPr>
        <w:rPr>
          <w:rFonts w:ascii="Verdana" w:hAnsi="Verdana"/>
          <w:i/>
          <w:sz w:val="22"/>
          <w:szCs w:val="22"/>
        </w:rPr>
      </w:pPr>
    </w:p>
    <w:p w14:paraId="3F46B758" w14:textId="77777777" w:rsidR="008A3C95" w:rsidRPr="00A40000" w:rsidRDefault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 xml:space="preserve">Aftredend en herkiesbaar zijn </w:t>
      </w:r>
      <w:r w:rsidR="00A01A3F">
        <w:rPr>
          <w:rFonts w:ascii="Verdana" w:hAnsi="Verdana"/>
          <w:i/>
          <w:sz w:val="22"/>
          <w:szCs w:val="22"/>
        </w:rPr>
        <w:t>Dirk Roskam en Hans Janssen</w:t>
      </w:r>
      <w:r w:rsidRPr="00A40000">
        <w:rPr>
          <w:rFonts w:ascii="Verdana" w:hAnsi="Verdana"/>
          <w:i/>
          <w:sz w:val="22"/>
          <w:szCs w:val="22"/>
        </w:rPr>
        <w:t xml:space="preserve">. </w:t>
      </w:r>
      <w:r w:rsidR="00216238" w:rsidRPr="00A40000">
        <w:rPr>
          <w:rFonts w:ascii="Verdana" w:hAnsi="Verdana"/>
          <w:i/>
          <w:sz w:val="22"/>
          <w:szCs w:val="22"/>
        </w:rPr>
        <w:t>Zij</w:t>
      </w:r>
      <w:r w:rsidRPr="00A40000">
        <w:rPr>
          <w:rFonts w:ascii="Verdana" w:hAnsi="Verdana"/>
          <w:i/>
          <w:sz w:val="22"/>
          <w:szCs w:val="22"/>
        </w:rPr>
        <w:t xml:space="preserve"> stellen zich herkiesbaar. </w:t>
      </w:r>
    </w:p>
    <w:p w14:paraId="16F48DF4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</w:p>
    <w:p w14:paraId="3EF67B18" w14:textId="77777777" w:rsidR="00216238" w:rsidRDefault="00216238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 xml:space="preserve">Tussentijds aftredend: </w:t>
      </w:r>
      <w:r w:rsidR="00A01A3F">
        <w:rPr>
          <w:rFonts w:ascii="Verdana" w:hAnsi="Verdana"/>
          <w:i/>
          <w:sz w:val="22"/>
          <w:szCs w:val="22"/>
        </w:rPr>
        <w:t>Fred Franke</w:t>
      </w:r>
      <w:r w:rsidRPr="00A40000">
        <w:rPr>
          <w:rFonts w:ascii="Verdana" w:hAnsi="Verdana"/>
          <w:i/>
          <w:sz w:val="22"/>
          <w:szCs w:val="22"/>
        </w:rPr>
        <w:t xml:space="preserve">. Het Bestuur stelt als opvolger voor </w:t>
      </w:r>
      <w:r w:rsidR="00A01A3F">
        <w:rPr>
          <w:rFonts w:ascii="Verdana" w:hAnsi="Verdana"/>
          <w:i/>
          <w:sz w:val="22"/>
          <w:szCs w:val="22"/>
        </w:rPr>
        <w:t>Roel Land</w:t>
      </w:r>
      <w:r w:rsidR="00B45C65">
        <w:rPr>
          <w:rFonts w:ascii="Verdana" w:hAnsi="Verdana"/>
          <w:i/>
          <w:sz w:val="22"/>
          <w:szCs w:val="22"/>
        </w:rPr>
        <w:t>.</w:t>
      </w:r>
    </w:p>
    <w:p w14:paraId="10DD1D11" w14:textId="77777777" w:rsidR="00216238" w:rsidRDefault="00216238">
      <w:pPr>
        <w:rPr>
          <w:rFonts w:ascii="Verdana" w:hAnsi="Verdana"/>
          <w:i/>
          <w:sz w:val="22"/>
          <w:szCs w:val="22"/>
        </w:rPr>
      </w:pPr>
    </w:p>
    <w:p w14:paraId="0DB0C462" w14:textId="77777777" w:rsidR="00A40000" w:rsidRPr="002D01FA" w:rsidRDefault="00A40000">
      <w:pPr>
        <w:rPr>
          <w:rFonts w:ascii="Verdana" w:hAnsi="Verdana"/>
          <w:sz w:val="22"/>
          <w:szCs w:val="22"/>
        </w:rPr>
      </w:pPr>
      <w:r w:rsidRPr="002D01FA">
        <w:rPr>
          <w:rFonts w:ascii="Verdana" w:hAnsi="Verdana"/>
          <w:sz w:val="22"/>
          <w:szCs w:val="22"/>
        </w:rPr>
        <w:t xml:space="preserve">Tot een half uur voor de vergadering </w:t>
      </w:r>
      <w:r w:rsidR="002D01FA" w:rsidRPr="002D01FA">
        <w:rPr>
          <w:rFonts w:ascii="Verdana" w:hAnsi="Verdana"/>
          <w:sz w:val="22"/>
          <w:szCs w:val="22"/>
        </w:rPr>
        <w:t>konden</w:t>
      </w:r>
      <w:r w:rsidRPr="002D01FA">
        <w:rPr>
          <w:rFonts w:ascii="Verdana" w:hAnsi="Verdana"/>
          <w:sz w:val="22"/>
          <w:szCs w:val="22"/>
        </w:rPr>
        <w:t xml:space="preserve"> </w:t>
      </w:r>
      <w:r w:rsidR="00B45C65" w:rsidRPr="002D01FA">
        <w:rPr>
          <w:rFonts w:ascii="Verdana" w:hAnsi="Verdana"/>
          <w:sz w:val="22"/>
          <w:szCs w:val="22"/>
        </w:rPr>
        <w:t xml:space="preserve">tegenkandidaten zich opgeven </w:t>
      </w:r>
      <w:r w:rsidRPr="002D01FA">
        <w:rPr>
          <w:rFonts w:ascii="Verdana" w:hAnsi="Verdana"/>
          <w:sz w:val="22"/>
          <w:szCs w:val="22"/>
        </w:rPr>
        <w:t>bij het Bestuur voor een bestuursfunctie.</w:t>
      </w:r>
      <w:r w:rsidR="002D01FA" w:rsidRPr="002D01FA">
        <w:rPr>
          <w:rFonts w:ascii="Verdana" w:hAnsi="Verdana"/>
          <w:sz w:val="22"/>
          <w:szCs w:val="22"/>
        </w:rPr>
        <w:t xml:space="preserve"> Hiervan is geen gebruik gemaakt.</w:t>
      </w:r>
    </w:p>
    <w:p w14:paraId="516AA7B6" w14:textId="77777777" w:rsidR="00A40000" w:rsidRPr="00A40000" w:rsidRDefault="00A40000">
      <w:pPr>
        <w:rPr>
          <w:rFonts w:ascii="Verdana" w:hAnsi="Verdana"/>
          <w:i/>
          <w:sz w:val="22"/>
          <w:szCs w:val="22"/>
        </w:rPr>
      </w:pPr>
    </w:p>
    <w:p w14:paraId="03B0CF3B" w14:textId="77777777" w:rsidR="00216238" w:rsidRDefault="00216238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Voorgestelde functieverdeling Bestuur:</w:t>
      </w:r>
    </w:p>
    <w:p w14:paraId="310AC34E" w14:textId="77777777" w:rsidR="002D01FA" w:rsidRPr="00A40000" w:rsidRDefault="002D01FA">
      <w:pPr>
        <w:rPr>
          <w:rFonts w:ascii="Verdana" w:hAnsi="Verdana"/>
          <w:i/>
          <w:sz w:val="22"/>
          <w:szCs w:val="22"/>
        </w:rPr>
      </w:pPr>
    </w:p>
    <w:p w14:paraId="04F35C02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Voorzitter: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</w:r>
      <w:r w:rsidR="00216238" w:rsidRPr="00A40000">
        <w:rPr>
          <w:rFonts w:ascii="Verdana" w:hAnsi="Verdana"/>
          <w:i/>
          <w:sz w:val="22"/>
          <w:szCs w:val="22"/>
        </w:rPr>
        <w:t>Dirk Roskam</w:t>
      </w:r>
    </w:p>
    <w:p w14:paraId="071D75F2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Secretaris: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  <w:t>Gerard de Ruiter</w:t>
      </w:r>
    </w:p>
    <w:p w14:paraId="104287C1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Penningmeester: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  <w:t>Hans Janssen</w:t>
      </w:r>
    </w:p>
    <w:p w14:paraId="635EAB7D" w14:textId="77777777" w:rsidR="00F21FDF" w:rsidRDefault="002303BF">
      <w:pPr>
        <w:rPr>
          <w:ins w:id="8" w:author="Dirk Roskam" w:date="2016-03-07T22:35:00Z"/>
          <w:rFonts w:ascii="Verdana" w:hAnsi="Verdana"/>
          <w:i/>
          <w:sz w:val="22"/>
          <w:szCs w:val="22"/>
          <w:lang w:val="en-GB"/>
        </w:rPr>
      </w:pPr>
      <w:r w:rsidRPr="00A40000">
        <w:rPr>
          <w:rFonts w:ascii="Verdana" w:hAnsi="Verdana"/>
          <w:i/>
          <w:sz w:val="22"/>
          <w:szCs w:val="22"/>
          <w:lang w:val="en-GB"/>
        </w:rPr>
        <w:t>Klim</w:t>
      </w:r>
      <w:del w:id="9" w:author="Dirk Roskam" w:date="2016-03-07T22:35:00Z">
        <w:r w:rsidRPr="00A40000" w:rsidDel="00F21FDF">
          <w:rPr>
            <w:rFonts w:ascii="Verdana" w:hAnsi="Verdana"/>
            <w:i/>
            <w:sz w:val="22"/>
            <w:szCs w:val="22"/>
            <w:lang w:val="en-GB"/>
          </w:rPr>
          <w:delText xml:space="preserve"> </w:delText>
        </w:r>
      </w:del>
      <w:r w:rsidRPr="00A40000">
        <w:rPr>
          <w:rFonts w:ascii="Verdana" w:hAnsi="Verdana"/>
          <w:i/>
          <w:sz w:val="22"/>
          <w:szCs w:val="22"/>
          <w:lang w:val="en-GB"/>
        </w:rPr>
        <w:t>coördinator</w:t>
      </w:r>
      <w:r w:rsidR="002D01FA">
        <w:rPr>
          <w:rFonts w:ascii="Verdana" w:hAnsi="Verdana"/>
          <w:i/>
          <w:sz w:val="22"/>
          <w:szCs w:val="22"/>
          <w:lang w:val="en-GB"/>
        </w:rPr>
        <w:t>en</w:t>
      </w:r>
      <w:r w:rsidR="00E30EA7" w:rsidRPr="00A40000">
        <w:rPr>
          <w:rFonts w:ascii="Verdana" w:hAnsi="Verdana"/>
          <w:i/>
          <w:sz w:val="22"/>
          <w:szCs w:val="22"/>
          <w:lang w:val="en-GB"/>
        </w:rPr>
        <w:t>:</w:t>
      </w:r>
      <w:ins w:id="10" w:author="Dirk Roskam" w:date="2016-03-07T22:35:00Z">
        <w:r w:rsidR="00F21FDF">
          <w:rPr>
            <w:rFonts w:ascii="Verdana" w:hAnsi="Verdana"/>
            <w:i/>
            <w:sz w:val="22"/>
            <w:szCs w:val="22"/>
            <w:lang w:val="en-GB"/>
          </w:rPr>
          <w:tab/>
        </w:r>
      </w:ins>
      <w:r w:rsidR="00E30EA7" w:rsidRPr="00A40000">
        <w:rPr>
          <w:rFonts w:ascii="Verdana" w:hAnsi="Verdana"/>
          <w:i/>
          <w:sz w:val="22"/>
          <w:szCs w:val="22"/>
          <w:lang w:val="en-GB"/>
        </w:rPr>
        <w:tab/>
        <w:t>Irene Wunnink</w:t>
      </w:r>
      <w:r w:rsidR="00A40000" w:rsidRPr="00A40000">
        <w:rPr>
          <w:rFonts w:ascii="Verdana" w:hAnsi="Verdana"/>
          <w:i/>
          <w:sz w:val="22"/>
          <w:szCs w:val="22"/>
          <w:lang w:val="en-GB"/>
        </w:rPr>
        <w:t>/</w:t>
      </w:r>
    </w:p>
    <w:p w14:paraId="41E5B2FA" w14:textId="77777777" w:rsidR="00E30EA7" w:rsidRPr="00A40000" w:rsidRDefault="00F21FDF">
      <w:pPr>
        <w:rPr>
          <w:rFonts w:ascii="Verdana" w:hAnsi="Verdana"/>
          <w:i/>
          <w:sz w:val="22"/>
          <w:szCs w:val="22"/>
          <w:lang w:val="en-GB"/>
        </w:rPr>
      </w:pPr>
      <w:ins w:id="11" w:author="Dirk Roskam" w:date="2016-03-07T22:35:00Z">
        <w:r>
          <w:rPr>
            <w:rFonts w:ascii="Verdana" w:hAnsi="Verdana"/>
            <w:i/>
            <w:sz w:val="22"/>
            <w:szCs w:val="22"/>
            <w:lang w:val="en-GB"/>
          </w:rPr>
          <w:t>Klimwandco</w:t>
        </w:r>
      </w:ins>
      <w:ins w:id="12" w:author="Dirk Roskam" w:date="2016-03-07T22:36:00Z">
        <w:r>
          <w:rPr>
            <w:rFonts w:ascii="Verdana" w:hAnsi="Verdana"/>
            <w:i/>
            <w:sz w:val="22"/>
            <w:szCs w:val="22"/>
            <w:lang w:val="en-GB"/>
          </w:rPr>
          <w:t>ö</w:t>
        </w:r>
      </w:ins>
      <w:ins w:id="13" w:author="Dirk Roskam" w:date="2016-03-07T22:35:00Z">
        <w:r>
          <w:rPr>
            <w:rFonts w:ascii="Verdana" w:hAnsi="Verdana"/>
            <w:i/>
            <w:sz w:val="22"/>
            <w:szCs w:val="22"/>
            <w:lang w:val="en-GB"/>
          </w:rPr>
          <w:t>rdinator:</w:t>
        </w:r>
        <w:r>
          <w:rPr>
            <w:rFonts w:ascii="Verdana" w:hAnsi="Verdana"/>
            <w:i/>
            <w:sz w:val="22"/>
            <w:szCs w:val="22"/>
            <w:lang w:val="en-GB"/>
          </w:rPr>
          <w:tab/>
        </w:r>
      </w:ins>
      <w:r w:rsidR="00A40000" w:rsidRPr="00A40000">
        <w:rPr>
          <w:rFonts w:ascii="Verdana" w:hAnsi="Verdana"/>
          <w:i/>
          <w:sz w:val="22"/>
          <w:szCs w:val="22"/>
          <w:lang w:val="en-GB"/>
        </w:rPr>
        <w:t>Robert Leloux</w:t>
      </w:r>
    </w:p>
    <w:p w14:paraId="240FEF1F" w14:textId="77777777" w:rsidR="00E30EA7" w:rsidRPr="00B45C65" w:rsidRDefault="002303BF">
      <w:pPr>
        <w:rPr>
          <w:rFonts w:ascii="Verdana" w:hAnsi="Verdana"/>
          <w:i/>
          <w:sz w:val="22"/>
          <w:szCs w:val="22"/>
        </w:rPr>
      </w:pPr>
      <w:r w:rsidRPr="00B45C65">
        <w:rPr>
          <w:rFonts w:ascii="Verdana" w:hAnsi="Verdana"/>
          <w:i/>
          <w:sz w:val="22"/>
          <w:szCs w:val="22"/>
        </w:rPr>
        <w:t>Wandel</w:t>
      </w:r>
      <w:del w:id="14" w:author="Dirk Roskam" w:date="2016-03-07T22:36:00Z">
        <w:r w:rsidRPr="00B45C65" w:rsidDel="00F21FDF">
          <w:rPr>
            <w:rFonts w:ascii="Verdana" w:hAnsi="Verdana"/>
            <w:i/>
            <w:sz w:val="22"/>
            <w:szCs w:val="22"/>
          </w:rPr>
          <w:delText xml:space="preserve"> </w:delText>
        </w:r>
      </w:del>
      <w:r w:rsidRPr="00B45C65">
        <w:rPr>
          <w:rFonts w:ascii="Verdana" w:hAnsi="Verdana"/>
          <w:i/>
          <w:sz w:val="22"/>
          <w:szCs w:val="22"/>
        </w:rPr>
        <w:t>coördinator</w:t>
      </w:r>
      <w:r w:rsidR="00E30EA7" w:rsidRPr="00B45C65">
        <w:rPr>
          <w:rFonts w:ascii="Verdana" w:hAnsi="Verdana"/>
          <w:i/>
          <w:sz w:val="22"/>
          <w:szCs w:val="22"/>
        </w:rPr>
        <w:t>:</w:t>
      </w:r>
      <w:r w:rsidR="00E30EA7" w:rsidRPr="00B45C65">
        <w:rPr>
          <w:rFonts w:ascii="Verdana" w:hAnsi="Verdana"/>
          <w:i/>
          <w:sz w:val="22"/>
          <w:szCs w:val="22"/>
        </w:rPr>
        <w:tab/>
      </w:r>
      <w:r w:rsidR="004614A2">
        <w:rPr>
          <w:rFonts w:ascii="Verdana" w:hAnsi="Verdana"/>
          <w:i/>
          <w:sz w:val="22"/>
          <w:szCs w:val="22"/>
        </w:rPr>
        <w:t>Roel Land</w:t>
      </w:r>
    </w:p>
    <w:p w14:paraId="12554AFC" w14:textId="77777777" w:rsidR="00E30EA7" w:rsidRPr="00A40000" w:rsidRDefault="00E30EA7" w:rsidP="004614A2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Algeme</w:t>
      </w:r>
      <w:bookmarkStart w:id="15" w:name="_GoBack"/>
      <w:bookmarkEnd w:id="15"/>
      <w:r w:rsidRPr="00A40000">
        <w:rPr>
          <w:rFonts w:ascii="Verdana" w:hAnsi="Verdana"/>
          <w:i/>
          <w:sz w:val="22"/>
          <w:szCs w:val="22"/>
        </w:rPr>
        <w:t>en: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</w:r>
      <w:r w:rsidR="004614A2" w:rsidRPr="00B45C65">
        <w:rPr>
          <w:rFonts w:ascii="Verdana" w:hAnsi="Verdana"/>
          <w:i/>
          <w:sz w:val="22"/>
          <w:szCs w:val="22"/>
        </w:rPr>
        <w:t>Thea Bos</w:t>
      </w:r>
      <w:r w:rsidRPr="00A40000">
        <w:rPr>
          <w:rFonts w:ascii="Verdana" w:hAnsi="Verdana"/>
          <w:i/>
          <w:sz w:val="22"/>
          <w:szCs w:val="22"/>
        </w:rPr>
        <w:tab/>
      </w:r>
    </w:p>
    <w:p w14:paraId="6D2A6D67" w14:textId="77777777" w:rsidR="00A40000" w:rsidRDefault="00A40000">
      <w:pPr>
        <w:rPr>
          <w:rFonts w:ascii="Verdana" w:hAnsi="Verdana"/>
          <w:i/>
          <w:sz w:val="22"/>
          <w:szCs w:val="22"/>
        </w:rPr>
      </w:pPr>
    </w:p>
    <w:p w14:paraId="0FB3E9AE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Rooster van aftreden:</w:t>
      </w:r>
    </w:p>
    <w:p w14:paraId="04186300" w14:textId="77777777" w:rsidR="00E30EA7" w:rsidRPr="00A40000" w:rsidRDefault="00E30EA7">
      <w:pPr>
        <w:rPr>
          <w:rFonts w:ascii="Verdana" w:hAnsi="Verdana"/>
          <w:i/>
          <w:sz w:val="22"/>
          <w:szCs w:val="22"/>
        </w:rPr>
      </w:pPr>
    </w:p>
    <w:p w14:paraId="369A9F9D" w14:textId="77777777" w:rsidR="00E30EA7" w:rsidRPr="00A40000" w:rsidRDefault="00E30EA7" w:rsidP="00E30EA7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2017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  <w:t xml:space="preserve">Irene en </w:t>
      </w:r>
      <w:r w:rsidR="00A40000" w:rsidRPr="00A40000">
        <w:rPr>
          <w:rFonts w:ascii="Verdana" w:hAnsi="Verdana"/>
          <w:i/>
          <w:sz w:val="22"/>
          <w:szCs w:val="22"/>
        </w:rPr>
        <w:t>Robert</w:t>
      </w:r>
    </w:p>
    <w:p w14:paraId="64EA0EBE" w14:textId="77777777" w:rsidR="00A40000" w:rsidRPr="00A40000" w:rsidRDefault="00A40000" w:rsidP="00A40000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2018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  <w:t xml:space="preserve">Gerard, Thea en </w:t>
      </w:r>
      <w:r w:rsidR="00A01A3F">
        <w:rPr>
          <w:rFonts w:ascii="Verdana" w:hAnsi="Verdana"/>
          <w:i/>
          <w:sz w:val="22"/>
          <w:szCs w:val="22"/>
        </w:rPr>
        <w:t>Roel</w:t>
      </w:r>
    </w:p>
    <w:p w14:paraId="02447E85" w14:textId="77777777" w:rsidR="00A01A3F" w:rsidRPr="00A40000" w:rsidRDefault="00A01A3F" w:rsidP="00A01A3F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2019</w:t>
      </w:r>
      <w:r w:rsidRPr="00A40000">
        <w:rPr>
          <w:rFonts w:ascii="Verdana" w:hAnsi="Verdana"/>
          <w:i/>
          <w:sz w:val="22"/>
          <w:szCs w:val="22"/>
        </w:rPr>
        <w:tab/>
      </w:r>
      <w:r w:rsidRPr="00A40000">
        <w:rPr>
          <w:rFonts w:ascii="Verdana" w:hAnsi="Verdana"/>
          <w:i/>
          <w:sz w:val="22"/>
          <w:szCs w:val="22"/>
        </w:rPr>
        <w:tab/>
        <w:t>Dirk en Hans</w:t>
      </w:r>
    </w:p>
    <w:p w14:paraId="18B67296" w14:textId="77777777" w:rsidR="008A3C95" w:rsidRPr="00A40000" w:rsidRDefault="008A3C95">
      <w:pPr>
        <w:rPr>
          <w:rFonts w:ascii="Verdana" w:hAnsi="Verdana"/>
          <w:i/>
          <w:sz w:val="22"/>
          <w:szCs w:val="22"/>
        </w:rPr>
      </w:pPr>
    </w:p>
    <w:p w14:paraId="2A5695CD" w14:textId="77777777" w:rsidR="00790AED" w:rsidRDefault="00790AED" w:rsidP="00790AED">
      <w:pPr>
        <w:pStyle w:val="Kop1"/>
        <w:rPr>
          <w:rFonts w:ascii="Verdana" w:hAnsi="Verdana"/>
          <w:b w:val="0"/>
          <w:i/>
          <w:sz w:val="22"/>
          <w:szCs w:val="22"/>
        </w:rPr>
      </w:pPr>
      <w:r w:rsidRPr="00A40000">
        <w:rPr>
          <w:rFonts w:ascii="Verdana" w:hAnsi="Verdana"/>
          <w:b w:val="0"/>
          <w:i/>
          <w:sz w:val="22"/>
          <w:szCs w:val="22"/>
        </w:rPr>
        <w:t>Jaarprogramma</w:t>
      </w:r>
      <w:r w:rsidR="006912D7">
        <w:rPr>
          <w:rFonts w:ascii="Verdana" w:hAnsi="Verdana"/>
          <w:b w:val="0"/>
          <w:i/>
          <w:sz w:val="22"/>
          <w:szCs w:val="22"/>
        </w:rPr>
        <w:t xml:space="preserve"> 2016</w:t>
      </w:r>
    </w:p>
    <w:p w14:paraId="56BD9185" w14:textId="77777777" w:rsidR="00A01A3F" w:rsidRDefault="00A01A3F" w:rsidP="00A01A3F">
      <w:pPr>
        <w:rPr>
          <w:lang w:val="en-US" w:eastAsia="en-US"/>
        </w:rPr>
      </w:pPr>
    </w:p>
    <w:p w14:paraId="4184700F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 xml:space="preserve">3 januari: 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Nieuwjaarswandeling</w:t>
      </w:r>
    </w:p>
    <w:p w14:paraId="10CBDA00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26 januari: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Indoorklimdag</w:t>
      </w:r>
    </w:p>
    <w:p w14:paraId="7776F0B6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13/14 februari: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Voorjaarsbivak</w:t>
      </w:r>
    </w:p>
    <w:p w14:paraId="28FD7798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 maart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E02BE9"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ALV</w:t>
      </w:r>
    </w:p>
    <w:p w14:paraId="1EE1D744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20 maart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Geocaching</w:t>
      </w:r>
    </w:p>
    <w:p w14:paraId="590C0566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13 april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E02BE9"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Theorie avond klimmen</w:t>
      </w:r>
    </w:p>
    <w:p w14:paraId="3D37EEA6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24 april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E02BE9"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Jeugdklimdag</w:t>
      </w:r>
    </w:p>
    <w:p w14:paraId="25CB32EB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30 april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E02BE9"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Schonen wand</w:t>
      </w:r>
    </w:p>
    <w:p w14:paraId="7F6D2853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 mei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Klimdag</w:t>
      </w:r>
    </w:p>
    <w:p w14:paraId="19B0F8E2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5 – 8 mei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Activiteitenweek Sauerland</w:t>
      </w:r>
    </w:p>
    <w:p w14:paraId="3548ABFA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5 juni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Klimdag</w:t>
      </w:r>
    </w:p>
    <w:p w14:paraId="3FFA604D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18 – 19 juni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Voorbereiding Mont Blanc</w:t>
      </w:r>
    </w:p>
    <w:p w14:paraId="034D3295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30 juli – 6 aug.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Bergsportkamp Mont Blanc</w:t>
      </w:r>
    </w:p>
    <w:p w14:paraId="439A31FB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28 augustus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>Klimdag</w:t>
      </w:r>
    </w:p>
    <w:p w14:paraId="0D7C3857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 – 4 september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Jeugddagen</w:t>
      </w:r>
    </w:p>
    <w:p w14:paraId="718A1707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11 september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Wadlopen</w:t>
      </w:r>
    </w:p>
    <w:p w14:paraId="59A254F0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25 september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Geocaching</w:t>
      </w:r>
    </w:p>
    <w:p w14:paraId="43A15C85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5 – 6 november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Najaarsbivak</w:t>
      </w:r>
    </w:p>
    <w:p w14:paraId="20673249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27 november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Indoorklimdag</w:t>
      </w:r>
    </w:p>
    <w:p w14:paraId="3200D770" w14:textId="77777777" w:rsidR="005F0293" w:rsidRPr="00F85F6A" w:rsidRDefault="00D04BAD" w:rsidP="004614A2">
      <w:pPr>
        <w:numPr>
          <w:ilvl w:val="0"/>
          <w:numId w:val="7"/>
        </w:numPr>
        <w:rPr>
          <w:rFonts w:ascii="Verdana" w:hAnsi="Verdana"/>
          <w:sz w:val="22"/>
          <w:szCs w:val="22"/>
          <w:lang w:eastAsia="en-US"/>
        </w:rPr>
      </w:pPr>
      <w:r w:rsidRPr="00F85F6A">
        <w:rPr>
          <w:rFonts w:ascii="Verdana" w:hAnsi="Verdana"/>
          <w:sz w:val="22"/>
          <w:szCs w:val="22"/>
          <w:lang w:eastAsia="en-US"/>
        </w:rPr>
        <w:t>18 december</w:t>
      </w:r>
      <w:r w:rsidRPr="00F85F6A">
        <w:rPr>
          <w:rFonts w:ascii="Verdana" w:hAnsi="Verdana"/>
          <w:sz w:val="22"/>
          <w:szCs w:val="22"/>
          <w:lang w:eastAsia="en-US"/>
        </w:rPr>
        <w:tab/>
      </w:r>
      <w:r w:rsidRPr="00F85F6A">
        <w:rPr>
          <w:rFonts w:ascii="Verdana" w:hAnsi="Verdana"/>
          <w:sz w:val="22"/>
          <w:szCs w:val="22"/>
          <w:lang w:eastAsia="en-US"/>
        </w:rPr>
        <w:tab/>
        <w:t>Uitwaaiwandeling</w:t>
      </w:r>
    </w:p>
    <w:p w14:paraId="6555B103" w14:textId="77777777" w:rsidR="004614A2" w:rsidRPr="00F85F6A" w:rsidRDefault="004614A2" w:rsidP="00A01A3F">
      <w:pPr>
        <w:rPr>
          <w:rFonts w:ascii="Verdana" w:hAnsi="Verdana"/>
          <w:lang w:val="en-US" w:eastAsia="en-US"/>
        </w:rPr>
      </w:pPr>
    </w:p>
    <w:p w14:paraId="2374AB50" w14:textId="77777777" w:rsidR="00E02BE9" w:rsidRPr="002D01FA" w:rsidRDefault="00E02BE9" w:rsidP="002D01FA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2D01FA">
        <w:rPr>
          <w:rFonts w:ascii="Verdana" w:hAnsi="Verdana"/>
          <w:sz w:val="22"/>
          <w:szCs w:val="22"/>
          <w:lang w:eastAsia="en-US"/>
        </w:rPr>
        <w:t>Loes verzoekt handhaving van bestaande jaarprogramma. Dit biedt haar de mogelijkheid om aan bepaalde activiteiten deel te kunnen nemen.</w:t>
      </w:r>
    </w:p>
    <w:p w14:paraId="4DDCF321" w14:textId="77777777" w:rsidR="00E02BE9" w:rsidRPr="002D01FA" w:rsidRDefault="00E02BE9" w:rsidP="002D01FA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2D01FA">
        <w:rPr>
          <w:rFonts w:ascii="Verdana" w:hAnsi="Verdana"/>
          <w:sz w:val="22"/>
          <w:szCs w:val="22"/>
          <w:lang w:eastAsia="en-US"/>
        </w:rPr>
        <w:t>Robert: naam van activiteiten herbenoemen. De huidige benaming dekt niet altijd meer de lading van de activiteit.</w:t>
      </w:r>
    </w:p>
    <w:p w14:paraId="30681560" w14:textId="77777777" w:rsidR="00E02BE9" w:rsidRPr="002D01FA" w:rsidRDefault="00E02BE9" w:rsidP="002D01FA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  <w:lang w:eastAsia="en-US"/>
        </w:rPr>
      </w:pPr>
      <w:r w:rsidRPr="002D01FA">
        <w:rPr>
          <w:rFonts w:ascii="Verdana" w:hAnsi="Verdana"/>
          <w:sz w:val="22"/>
          <w:szCs w:val="22"/>
          <w:lang w:eastAsia="en-US"/>
        </w:rPr>
        <w:t xml:space="preserve">Jonicke : meer wandelingen opnemen in programma. </w:t>
      </w:r>
    </w:p>
    <w:p w14:paraId="2408DC4B" w14:textId="77777777" w:rsidR="00E02BE9" w:rsidRPr="00E02BE9" w:rsidRDefault="00E02BE9" w:rsidP="00A01A3F">
      <w:pPr>
        <w:rPr>
          <w:lang w:eastAsia="en-US"/>
        </w:rPr>
      </w:pPr>
    </w:p>
    <w:p w14:paraId="02F7E99D" w14:textId="77777777" w:rsidR="00A01A3F" w:rsidRPr="00A01A3F" w:rsidRDefault="00A01A3F" w:rsidP="00A01A3F">
      <w:pPr>
        <w:pStyle w:val="Kop1"/>
        <w:rPr>
          <w:rFonts w:ascii="Verdana" w:hAnsi="Verdana"/>
          <w:b w:val="0"/>
          <w:i/>
          <w:sz w:val="22"/>
          <w:szCs w:val="22"/>
          <w:lang w:val="nl-NL"/>
        </w:rPr>
      </w:pPr>
      <w:r w:rsidRPr="00A01A3F">
        <w:rPr>
          <w:rFonts w:ascii="Verdana" w:hAnsi="Verdana"/>
          <w:b w:val="0"/>
          <w:i/>
          <w:sz w:val="22"/>
          <w:szCs w:val="22"/>
          <w:lang w:val="nl-NL"/>
        </w:rPr>
        <w:t>Initiatief voor trekking door Nepal, najaar 2017</w:t>
      </w:r>
    </w:p>
    <w:p w14:paraId="7BC9E0A2" w14:textId="77777777" w:rsidR="00463218" w:rsidRDefault="00463218" w:rsidP="00790AED">
      <w:pPr>
        <w:rPr>
          <w:rFonts w:ascii="Verdana" w:hAnsi="Verdana"/>
          <w:i/>
          <w:sz w:val="22"/>
          <w:szCs w:val="22"/>
          <w:lang w:eastAsia="en-US"/>
        </w:rPr>
      </w:pPr>
    </w:p>
    <w:p w14:paraId="0ABB9454" w14:textId="77777777" w:rsidR="005F0293" w:rsidRPr="004614A2" w:rsidRDefault="00D04BAD" w:rsidP="004614A2">
      <w:pPr>
        <w:numPr>
          <w:ilvl w:val="0"/>
          <w:numId w:val="8"/>
        </w:numPr>
        <w:rPr>
          <w:rFonts w:ascii="Verdana" w:hAnsi="Verdana"/>
          <w:sz w:val="22"/>
          <w:szCs w:val="22"/>
          <w:lang w:eastAsia="en-US"/>
        </w:rPr>
      </w:pPr>
      <w:r w:rsidRPr="004614A2">
        <w:rPr>
          <w:rFonts w:ascii="Verdana" w:hAnsi="Verdana"/>
          <w:sz w:val="22"/>
          <w:szCs w:val="22"/>
          <w:lang w:eastAsia="en-US"/>
        </w:rPr>
        <w:t>Plan van Peter Noordanus en Monique Gerfen voor een trekking door Nepal in najaar 2017.</w:t>
      </w:r>
    </w:p>
    <w:p w14:paraId="59360D17" w14:textId="77777777" w:rsidR="005F0293" w:rsidRPr="004614A2" w:rsidRDefault="00D04BAD" w:rsidP="004614A2">
      <w:pPr>
        <w:numPr>
          <w:ilvl w:val="0"/>
          <w:numId w:val="8"/>
        </w:numPr>
        <w:rPr>
          <w:rFonts w:ascii="Verdana" w:hAnsi="Verdana"/>
          <w:sz w:val="22"/>
          <w:szCs w:val="22"/>
          <w:lang w:eastAsia="en-US"/>
        </w:rPr>
      </w:pPr>
      <w:r w:rsidRPr="004614A2">
        <w:rPr>
          <w:rFonts w:ascii="Verdana" w:hAnsi="Verdana"/>
          <w:sz w:val="22"/>
          <w:szCs w:val="22"/>
          <w:lang w:eastAsia="en-US"/>
        </w:rPr>
        <w:t>Deze trekking wordt buiten de TAV georganiseerd, deelname is vrijwillig en op eigen risico.</w:t>
      </w:r>
    </w:p>
    <w:p w14:paraId="09A11C80" w14:textId="77777777" w:rsidR="005F0293" w:rsidRPr="004614A2" w:rsidRDefault="00D04BAD" w:rsidP="004614A2">
      <w:pPr>
        <w:numPr>
          <w:ilvl w:val="0"/>
          <w:numId w:val="8"/>
        </w:numPr>
        <w:rPr>
          <w:rFonts w:ascii="Verdana" w:hAnsi="Verdana"/>
          <w:sz w:val="22"/>
          <w:szCs w:val="22"/>
          <w:lang w:eastAsia="en-US"/>
        </w:rPr>
      </w:pPr>
      <w:r w:rsidRPr="004614A2">
        <w:rPr>
          <w:rFonts w:ascii="Verdana" w:hAnsi="Verdana"/>
          <w:sz w:val="22"/>
          <w:szCs w:val="22"/>
          <w:lang w:eastAsia="en-US"/>
        </w:rPr>
        <w:t>Meer informatie bij Peter en Monique.</w:t>
      </w:r>
    </w:p>
    <w:p w14:paraId="04CF189F" w14:textId="77777777" w:rsidR="004614A2" w:rsidRPr="00A40000" w:rsidRDefault="004614A2" w:rsidP="00790AED">
      <w:pPr>
        <w:rPr>
          <w:rFonts w:ascii="Verdana" w:hAnsi="Verdana"/>
          <w:i/>
          <w:sz w:val="22"/>
          <w:szCs w:val="22"/>
          <w:lang w:eastAsia="en-US"/>
        </w:rPr>
      </w:pPr>
    </w:p>
    <w:p w14:paraId="17F02F21" w14:textId="77777777" w:rsidR="005C7574" w:rsidRPr="00A40000" w:rsidRDefault="005C7574" w:rsidP="005C7574">
      <w:pPr>
        <w:pStyle w:val="Kop1"/>
        <w:rPr>
          <w:rFonts w:ascii="Verdana" w:hAnsi="Verdana"/>
          <w:b w:val="0"/>
          <w:i/>
          <w:sz w:val="22"/>
          <w:szCs w:val="22"/>
        </w:rPr>
      </w:pPr>
      <w:r w:rsidRPr="00A40000">
        <w:rPr>
          <w:rFonts w:ascii="Verdana" w:hAnsi="Verdana"/>
          <w:b w:val="0"/>
          <w:i/>
          <w:sz w:val="22"/>
          <w:szCs w:val="22"/>
        </w:rPr>
        <w:t>Rondvraag</w:t>
      </w:r>
    </w:p>
    <w:p w14:paraId="744CD4A2" w14:textId="77777777" w:rsidR="00E02BE9" w:rsidRDefault="00E02BE9" w:rsidP="00E02BE9">
      <w:pPr>
        <w:rPr>
          <w:rFonts w:ascii="Verdana" w:hAnsi="Verdana"/>
          <w:i/>
          <w:sz w:val="22"/>
          <w:szCs w:val="22"/>
          <w:lang w:val="en-US" w:eastAsia="en-US"/>
        </w:rPr>
      </w:pPr>
    </w:p>
    <w:p w14:paraId="42864E47" w14:textId="77777777" w:rsidR="00E02BE9" w:rsidRPr="00E02BE9" w:rsidRDefault="00E02BE9" w:rsidP="00E02BE9">
      <w:pPr>
        <w:rPr>
          <w:rFonts w:ascii="Verdana" w:hAnsi="Verdana"/>
          <w:sz w:val="22"/>
          <w:szCs w:val="22"/>
          <w:lang w:eastAsia="en-US"/>
        </w:rPr>
      </w:pPr>
      <w:r w:rsidRPr="00E02BE9">
        <w:rPr>
          <w:rFonts w:ascii="Verdana" w:hAnsi="Verdana"/>
          <w:sz w:val="22"/>
          <w:szCs w:val="22"/>
          <w:lang w:eastAsia="en-US"/>
        </w:rPr>
        <w:t xml:space="preserve">Stefan vraagt naar achterwege blijven van ATB Tocht. </w:t>
      </w:r>
    </w:p>
    <w:p w14:paraId="3575C459" w14:textId="77777777" w:rsidR="00E02BE9" w:rsidRPr="00E02BE9" w:rsidRDefault="00E02BE9" w:rsidP="00E02BE9">
      <w:pPr>
        <w:rPr>
          <w:rFonts w:ascii="Verdana" w:hAnsi="Verdana"/>
          <w:sz w:val="22"/>
          <w:szCs w:val="22"/>
          <w:lang w:eastAsia="en-US"/>
        </w:rPr>
      </w:pPr>
      <w:r w:rsidRPr="00E02BE9">
        <w:rPr>
          <w:rFonts w:ascii="Verdana" w:hAnsi="Verdana"/>
          <w:sz w:val="22"/>
          <w:szCs w:val="22"/>
          <w:lang w:eastAsia="en-US"/>
        </w:rPr>
        <w:t>Als lid van de TAV kan/mag hij daar initiatief toe nemen om dit te organiseren in overleg met het bestuur.</w:t>
      </w:r>
    </w:p>
    <w:p w14:paraId="01FA59E9" w14:textId="77777777" w:rsidR="004614A2" w:rsidRPr="004614A2" w:rsidRDefault="004614A2" w:rsidP="005C7574">
      <w:pPr>
        <w:rPr>
          <w:rFonts w:ascii="Verdana" w:hAnsi="Verdana"/>
          <w:i/>
          <w:sz w:val="22"/>
          <w:szCs w:val="22"/>
          <w:lang w:eastAsia="en-US"/>
        </w:rPr>
      </w:pPr>
    </w:p>
    <w:p w14:paraId="7C57EF5F" w14:textId="77777777" w:rsidR="008A3C95" w:rsidRPr="00E02BE9" w:rsidRDefault="008A3C95" w:rsidP="00A40000">
      <w:pPr>
        <w:pStyle w:val="Kop1"/>
        <w:rPr>
          <w:rFonts w:ascii="Verdana" w:hAnsi="Verdana"/>
          <w:b w:val="0"/>
          <w:sz w:val="22"/>
          <w:szCs w:val="22"/>
        </w:rPr>
      </w:pPr>
      <w:r w:rsidRPr="00E02BE9">
        <w:rPr>
          <w:rFonts w:ascii="Verdana" w:hAnsi="Verdana"/>
          <w:b w:val="0"/>
          <w:sz w:val="22"/>
          <w:szCs w:val="22"/>
        </w:rPr>
        <w:t>Sluiting</w:t>
      </w:r>
    </w:p>
    <w:p w14:paraId="54870467" w14:textId="77777777" w:rsidR="008A3C95" w:rsidRPr="00A40000" w:rsidRDefault="008A3C95">
      <w:pPr>
        <w:rPr>
          <w:rFonts w:ascii="Verdana" w:hAnsi="Verdana"/>
          <w:i/>
          <w:sz w:val="22"/>
          <w:szCs w:val="22"/>
        </w:rPr>
      </w:pPr>
    </w:p>
    <w:p w14:paraId="5AC0BBC2" w14:textId="77777777" w:rsidR="008A3C95" w:rsidRPr="00A40000" w:rsidRDefault="00A40000">
      <w:pPr>
        <w:rPr>
          <w:rFonts w:ascii="Verdana" w:hAnsi="Verdana"/>
          <w:i/>
          <w:sz w:val="22"/>
          <w:szCs w:val="22"/>
        </w:rPr>
      </w:pPr>
      <w:r w:rsidRPr="00A40000">
        <w:rPr>
          <w:rFonts w:ascii="Verdana" w:hAnsi="Verdana"/>
          <w:i/>
          <w:sz w:val="22"/>
          <w:szCs w:val="22"/>
        </w:rPr>
        <w:t>Pauze</w:t>
      </w:r>
    </w:p>
    <w:p w14:paraId="2EEFE13C" w14:textId="77777777" w:rsidR="008A3C95" w:rsidRDefault="008A3C95">
      <w:pPr>
        <w:rPr>
          <w:rFonts w:ascii="Verdana" w:hAnsi="Verdana"/>
          <w:i/>
          <w:sz w:val="22"/>
          <w:szCs w:val="22"/>
        </w:rPr>
      </w:pPr>
    </w:p>
    <w:p w14:paraId="43A099E2" w14:textId="77777777" w:rsidR="00E02BE9" w:rsidRPr="00A40000" w:rsidRDefault="00E02BE9">
      <w:pPr>
        <w:rPr>
          <w:rFonts w:ascii="Verdana" w:hAnsi="Verdana"/>
          <w:i/>
          <w:sz w:val="22"/>
          <w:szCs w:val="22"/>
        </w:rPr>
      </w:pPr>
      <w:r w:rsidRPr="00E02BE9">
        <w:rPr>
          <w:rFonts w:ascii="Verdana" w:hAnsi="Verdana"/>
          <w:sz w:val="22"/>
          <w:szCs w:val="22"/>
        </w:rPr>
        <w:t>Na de pauze is er gelegenheid geweest voor oefenen met touwen en knoop</w:t>
      </w:r>
      <w:r w:rsidR="00C502CA">
        <w:rPr>
          <w:rFonts w:ascii="Verdana" w:hAnsi="Verdana"/>
          <w:sz w:val="22"/>
          <w:szCs w:val="22"/>
        </w:rPr>
        <w:t>techniek.</w:t>
      </w:r>
    </w:p>
    <w:sectPr w:rsidR="00E02BE9" w:rsidRPr="00A40000">
      <w:headerReference w:type="default" r:id="rId15"/>
      <w:footerReference w:type="default" r:id="rId16"/>
      <w:headerReference w:type="first" r:id="rId17"/>
      <w:pgSz w:w="11907" w:h="16840" w:code="9"/>
      <w:pgMar w:top="1440" w:right="1134" w:bottom="144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966B" w14:textId="77777777" w:rsidR="00D04BAD" w:rsidRDefault="00D04BAD">
      <w:r>
        <w:separator/>
      </w:r>
    </w:p>
  </w:endnote>
  <w:endnote w:type="continuationSeparator" w:id="0">
    <w:p w14:paraId="5B384476" w14:textId="77777777" w:rsidR="00D04BAD" w:rsidRDefault="00D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2EB3" w14:textId="44BAC194" w:rsidR="004D57CA" w:rsidRDefault="004D57CA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21FDF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  <w:snapToGrid w:val="0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21FDF">
      <w:rPr>
        <w:rStyle w:val="Paginanummer"/>
        <w:noProof/>
      </w:rPr>
      <w:t>6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0283" w14:textId="77777777" w:rsidR="00D04BAD" w:rsidRDefault="00D04BAD">
      <w:r>
        <w:separator/>
      </w:r>
    </w:p>
  </w:footnote>
  <w:footnote w:type="continuationSeparator" w:id="0">
    <w:p w14:paraId="58112606" w14:textId="77777777" w:rsidR="00D04BAD" w:rsidRDefault="00D0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9B48" w14:textId="77777777" w:rsidR="004D57CA" w:rsidRDefault="004D57CA">
    <w:pPr>
      <w:jc w:val="right"/>
      <w:rPr>
        <w:sz w:val="20"/>
      </w:rPr>
    </w:pPr>
    <w:r>
      <w:rPr>
        <w:sz w:val="20"/>
      </w:rPr>
      <w:t>Twentsche Alpinisten Vereniging</w:t>
    </w:r>
  </w:p>
  <w:p w14:paraId="359D0B20" w14:textId="77777777" w:rsidR="004D57CA" w:rsidRDefault="004D57CA">
    <w:pPr>
      <w:jc w:val="right"/>
      <w:rPr>
        <w:sz w:val="20"/>
      </w:rPr>
    </w:pPr>
  </w:p>
  <w:p w14:paraId="64C088AA" w14:textId="77777777" w:rsidR="004D57CA" w:rsidRDefault="004D57CA">
    <w:pPr>
      <w:rPr>
        <w:sz w:val="20"/>
      </w:rPr>
    </w:pPr>
  </w:p>
  <w:p w14:paraId="4947CAE2" w14:textId="77777777" w:rsidR="004D57CA" w:rsidRDefault="004D57CA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87B6F" wp14:editId="0C742420">
              <wp:simplePos x="0" y="0"/>
              <wp:positionH relativeFrom="column">
                <wp:posOffset>-89535</wp:posOffset>
              </wp:positionH>
              <wp:positionV relativeFrom="paragraph">
                <wp:posOffset>-183515</wp:posOffset>
              </wp:positionV>
              <wp:extent cx="5453380" cy="248285"/>
              <wp:effectExtent l="0" t="0" r="0" b="1905"/>
              <wp:wrapSquare wrapText="bothSides"/>
              <wp:docPr id="3" name="Text Box 1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248285"/>
                      </a:xfrm>
                      <a:prstGeom prst="rect">
                        <a:avLst/>
                      </a:prstGeom>
                      <a:pattFill prst="pct50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A31AF" w14:textId="77777777" w:rsidR="004D57CA" w:rsidRDefault="009816BA">
                          <w:pPr>
                            <w:pStyle w:val="Koptekst"/>
                            <w:jc w:val="center"/>
                          </w:pPr>
                          <w:r>
                            <w:t>NOTULEN</w:t>
                          </w:r>
                        </w:p>
                        <w:p w14:paraId="7970D0D3" w14:textId="77777777" w:rsidR="009816BA" w:rsidRDefault="009816BA">
                          <w:pPr>
                            <w:pStyle w:val="Koptekst"/>
                            <w:jc w:val="center"/>
                          </w:pPr>
                        </w:p>
                        <w:p w14:paraId="78082F14" w14:textId="77777777" w:rsidR="004D57CA" w:rsidRDefault="004D57CA"/>
                        <w:p w14:paraId="6D02F8FD" w14:textId="77777777" w:rsidR="004D57CA" w:rsidRDefault="004D57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87B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50%" style="position:absolute;margin-left:-7.05pt;margin-top:-14.45pt;width:429.4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" fillcolor="black" stroked="f">
              <v:fill r:id="rId1" o:title="" type="pattern"/>
              <v:textbox>
                <w:txbxContent>
                  <w:p w14:paraId="1F9A31AF" w14:textId="77777777" w:rsidR="004D57CA" w:rsidRDefault="009816BA">
                    <w:pPr>
                      <w:pStyle w:val="Koptekst"/>
                      <w:jc w:val="center"/>
                    </w:pPr>
                    <w:r>
                      <w:t>NOTULEN</w:t>
                    </w:r>
                  </w:p>
                  <w:p w14:paraId="7970D0D3" w14:textId="77777777" w:rsidR="009816BA" w:rsidRDefault="009816BA">
                    <w:pPr>
                      <w:pStyle w:val="Koptekst"/>
                      <w:jc w:val="center"/>
                    </w:pPr>
                  </w:p>
                  <w:p w14:paraId="78082F14" w14:textId="77777777" w:rsidR="004D57CA" w:rsidRDefault="004D57CA"/>
                  <w:p w14:paraId="6D02F8FD" w14:textId="77777777" w:rsidR="004D57CA" w:rsidRDefault="004D57C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A4E2" w14:textId="77777777" w:rsidR="004D57CA" w:rsidRDefault="004D57CA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9A8816" wp14:editId="69639120">
              <wp:simplePos x="0" y="0"/>
              <wp:positionH relativeFrom="column">
                <wp:posOffset>-26035</wp:posOffset>
              </wp:positionH>
              <wp:positionV relativeFrom="paragraph">
                <wp:posOffset>-18415</wp:posOffset>
              </wp:positionV>
              <wp:extent cx="5961380" cy="248285"/>
              <wp:effectExtent l="2540" t="635" r="0" b="0"/>
              <wp:wrapSquare wrapText="bothSides"/>
              <wp:docPr id="1" name="Text Box 3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248285"/>
                      </a:xfrm>
                      <a:prstGeom prst="rect">
                        <a:avLst/>
                      </a:prstGeom>
                      <a:pattFill prst="pct50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E236" w14:textId="77777777" w:rsidR="004D57CA" w:rsidRDefault="009816BA">
                          <w:pPr>
                            <w:pStyle w:val="Koptekst"/>
                            <w:jc w:val="center"/>
                          </w:pPr>
                          <w:r>
                            <w:t>NOTULEN</w:t>
                          </w:r>
                        </w:p>
                        <w:p w14:paraId="43811CC4" w14:textId="77777777" w:rsidR="004D57CA" w:rsidRDefault="004D57CA"/>
                        <w:p w14:paraId="4B395B4D" w14:textId="77777777" w:rsidR="004D57CA" w:rsidRDefault="004D57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A8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50%" style="position:absolute;left:0;text-align:left;margin-left:-2.05pt;margin-top:-1.45pt;width:469.4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" fillcolor="black" stroked="f">
              <v:fill r:id="rId1" o:title="" type="pattern"/>
              <v:textbox>
                <w:txbxContent>
                  <w:p w14:paraId="5BE6E236" w14:textId="77777777" w:rsidR="004D57CA" w:rsidRDefault="009816BA">
                    <w:pPr>
                      <w:pStyle w:val="Koptekst"/>
                      <w:jc w:val="center"/>
                    </w:pPr>
                    <w:r>
                      <w:t>NOTULEN</w:t>
                    </w:r>
                  </w:p>
                  <w:p w14:paraId="43811CC4" w14:textId="77777777" w:rsidR="004D57CA" w:rsidRDefault="004D57CA"/>
                  <w:p w14:paraId="4B395B4D" w14:textId="77777777" w:rsidR="004D57CA" w:rsidRDefault="004D57C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044E8F" w14:textId="77777777" w:rsidR="004D57CA" w:rsidRDefault="004D57CA">
    <w:pPr>
      <w:jc w:val="right"/>
      <w:rPr>
        <w:sz w:val="20"/>
      </w:rPr>
    </w:pPr>
  </w:p>
  <w:p w14:paraId="1346C9B3" w14:textId="77777777" w:rsidR="004D57CA" w:rsidRDefault="004D57CA">
    <w:pPr>
      <w:jc w:val="right"/>
      <w:rPr>
        <w:sz w:val="20"/>
      </w:rPr>
    </w:pPr>
    <w:r>
      <w:rPr>
        <w:sz w:val="20"/>
      </w:rPr>
      <w:t>Twentsche Alpinisten Vereniging</w:t>
    </w:r>
  </w:p>
  <w:p w14:paraId="1DB49459" w14:textId="77777777" w:rsidR="004D57CA" w:rsidRDefault="004D57CA">
    <w:pPr>
      <w:rPr>
        <w:sz w:val="20"/>
      </w:rPr>
    </w:pPr>
  </w:p>
  <w:p w14:paraId="33ABD647" w14:textId="77777777" w:rsidR="004D57CA" w:rsidRDefault="004D57CA">
    <w:pPr>
      <w:ind w:left="5387"/>
      <w:rPr>
        <w:sz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BC3705D" wp14:editId="03BA5D4E">
          <wp:simplePos x="0" y="0"/>
          <wp:positionH relativeFrom="column">
            <wp:posOffset>10795</wp:posOffset>
          </wp:positionH>
          <wp:positionV relativeFrom="paragraph">
            <wp:posOffset>30480</wp:posOffset>
          </wp:positionV>
          <wp:extent cx="1390015" cy="1326515"/>
          <wp:effectExtent l="0" t="0" r="635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26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82141" w14:textId="77777777" w:rsidR="004D57CA" w:rsidRDefault="004D57CA">
    <w:pPr>
      <w:ind w:left="5387"/>
      <w:rPr>
        <w:sz w:val="20"/>
      </w:rPr>
    </w:pPr>
    <w:r>
      <w:rPr>
        <w:sz w:val="20"/>
      </w:rPr>
      <w:t>Secretariaat:</w:t>
    </w:r>
  </w:p>
  <w:p w14:paraId="0430B50D" w14:textId="77777777" w:rsidR="004D57CA" w:rsidRDefault="004D57CA">
    <w:pPr>
      <w:ind w:left="5387"/>
      <w:rPr>
        <w:sz w:val="20"/>
      </w:rPr>
    </w:pPr>
    <w:r>
      <w:rPr>
        <w:sz w:val="20"/>
      </w:rPr>
      <w:t>Gerard de Ruiter</w:t>
    </w:r>
  </w:p>
  <w:p w14:paraId="5B9E5F8E" w14:textId="77777777" w:rsidR="004D57CA" w:rsidRDefault="004D57CA">
    <w:pPr>
      <w:ind w:left="5387"/>
      <w:rPr>
        <w:sz w:val="20"/>
      </w:rPr>
    </w:pPr>
    <w:r>
      <w:rPr>
        <w:sz w:val="20"/>
      </w:rPr>
      <w:t>Dorpsstraat 50</w:t>
    </w:r>
  </w:p>
  <w:p w14:paraId="65C4AE63" w14:textId="77777777" w:rsidR="004D57CA" w:rsidRDefault="004D57CA">
    <w:pPr>
      <w:tabs>
        <w:tab w:val="right" w:pos="8313"/>
      </w:tabs>
      <w:ind w:left="5387"/>
      <w:rPr>
        <w:sz w:val="20"/>
      </w:rPr>
    </w:pPr>
    <w:r>
      <w:rPr>
        <w:sz w:val="20"/>
      </w:rPr>
      <w:t>7218 AH  Almen</w:t>
    </w:r>
  </w:p>
  <w:p w14:paraId="45630A12" w14:textId="77777777" w:rsidR="004D57CA" w:rsidRDefault="004D57CA">
    <w:pPr>
      <w:rPr>
        <w:sz w:val="20"/>
      </w:rPr>
    </w:pPr>
  </w:p>
  <w:p w14:paraId="038622EB" w14:textId="77777777" w:rsidR="004D57CA" w:rsidRDefault="004D57CA">
    <w:pPr>
      <w:pStyle w:val="Koptekst"/>
      <w:rPr>
        <w:lang w:val="nl-NL"/>
      </w:rPr>
    </w:pPr>
  </w:p>
  <w:p w14:paraId="4BF644B2" w14:textId="77777777" w:rsidR="004D57CA" w:rsidRDefault="004D57CA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F7"/>
    <w:multiLevelType w:val="hybridMultilevel"/>
    <w:tmpl w:val="B55AAAFC"/>
    <w:lvl w:ilvl="0" w:tplc="29DC2AB4">
      <w:start w:val="76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31B"/>
    <w:multiLevelType w:val="hybridMultilevel"/>
    <w:tmpl w:val="AFB2DF62"/>
    <w:lvl w:ilvl="0" w:tplc="4D96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A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08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8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112B88"/>
    <w:multiLevelType w:val="hybridMultilevel"/>
    <w:tmpl w:val="57F2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5361"/>
    <w:multiLevelType w:val="hybridMultilevel"/>
    <w:tmpl w:val="D5DABF6E"/>
    <w:lvl w:ilvl="0" w:tplc="5ED8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0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E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B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09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D0463"/>
    <w:multiLevelType w:val="hybridMultilevel"/>
    <w:tmpl w:val="944C90BC"/>
    <w:lvl w:ilvl="0" w:tplc="8A7088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6E50"/>
    <w:multiLevelType w:val="multilevel"/>
    <w:tmpl w:val="98B4979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DED49F7"/>
    <w:multiLevelType w:val="hybridMultilevel"/>
    <w:tmpl w:val="19D8E7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7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k Roskam">
    <w15:presenceInfo w15:providerId="Windows Live" w15:userId="2c58d5a4bf7145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7"/>
    <w:rsid w:val="000106F2"/>
    <w:rsid w:val="00051F4A"/>
    <w:rsid w:val="00053E9F"/>
    <w:rsid w:val="000B6828"/>
    <w:rsid w:val="000F0BFA"/>
    <w:rsid w:val="0011683B"/>
    <w:rsid w:val="00120A35"/>
    <w:rsid w:val="0012554E"/>
    <w:rsid w:val="001377A0"/>
    <w:rsid w:val="001517F9"/>
    <w:rsid w:val="001C0596"/>
    <w:rsid w:val="001C482D"/>
    <w:rsid w:val="001D4B9A"/>
    <w:rsid w:val="00216238"/>
    <w:rsid w:val="002303BF"/>
    <w:rsid w:val="00237011"/>
    <w:rsid w:val="00260B15"/>
    <w:rsid w:val="00276733"/>
    <w:rsid w:val="0028728B"/>
    <w:rsid w:val="002A3499"/>
    <w:rsid w:val="002A76E8"/>
    <w:rsid w:val="002D01FA"/>
    <w:rsid w:val="002F4C1D"/>
    <w:rsid w:val="00333E3C"/>
    <w:rsid w:val="0034697A"/>
    <w:rsid w:val="00353DFE"/>
    <w:rsid w:val="00357121"/>
    <w:rsid w:val="00361EBB"/>
    <w:rsid w:val="003C102C"/>
    <w:rsid w:val="003D5746"/>
    <w:rsid w:val="00414E27"/>
    <w:rsid w:val="00441AE6"/>
    <w:rsid w:val="0044300E"/>
    <w:rsid w:val="004614A2"/>
    <w:rsid w:val="00463218"/>
    <w:rsid w:val="004713DA"/>
    <w:rsid w:val="00491EBA"/>
    <w:rsid w:val="004B469F"/>
    <w:rsid w:val="004C4C6E"/>
    <w:rsid w:val="004D1749"/>
    <w:rsid w:val="004D57CA"/>
    <w:rsid w:val="004D7870"/>
    <w:rsid w:val="004E3DF0"/>
    <w:rsid w:val="00507F70"/>
    <w:rsid w:val="00522663"/>
    <w:rsid w:val="00570766"/>
    <w:rsid w:val="0057365D"/>
    <w:rsid w:val="005B4439"/>
    <w:rsid w:val="005C64E6"/>
    <w:rsid w:val="005C7574"/>
    <w:rsid w:val="005F0293"/>
    <w:rsid w:val="00680A46"/>
    <w:rsid w:val="006912D7"/>
    <w:rsid w:val="006B1ABA"/>
    <w:rsid w:val="006B3C54"/>
    <w:rsid w:val="006C50A1"/>
    <w:rsid w:val="007057F8"/>
    <w:rsid w:val="00752395"/>
    <w:rsid w:val="00755153"/>
    <w:rsid w:val="007819B5"/>
    <w:rsid w:val="00790AED"/>
    <w:rsid w:val="007A5449"/>
    <w:rsid w:val="007B12D0"/>
    <w:rsid w:val="007B3D50"/>
    <w:rsid w:val="007C1950"/>
    <w:rsid w:val="007C54CD"/>
    <w:rsid w:val="007E2376"/>
    <w:rsid w:val="00820BB9"/>
    <w:rsid w:val="008A3C95"/>
    <w:rsid w:val="0091188D"/>
    <w:rsid w:val="009238B4"/>
    <w:rsid w:val="009304F3"/>
    <w:rsid w:val="009357C1"/>
    <w:rsid w:val="00936347"/>
    <w:rsid w:val="00943C9A"/>
    <w:rsid w:val="00945142"/>
    <w:rsid w:val="00977C7C"/>
    <w:rsid w:val="009816BA"/>
    <w:rsid w:val="00986C5B"/>
    <w:rsid w:val="00990621"/>
    <w:rsid w:val="009931FA"/>
    <w:rsid w:val="009B1495"/>
    <w:rsid w:val="009B49B5"/>
    <w:rsid w:val="009D65FB"/>
    <w:rsid w:val="00A01A3F"/>
    <w:rsid w:val="00A05FA8"/>
    <w:rsid w:val="00A40000"/>
    <w:rsid w:val="00A737CE"/>
    <w:rsid w:val="00A83D09"/>
    <w:rsid w:val="00AD3464"/>
    <w:rsid w:val="00B0090E"/>
    <w:rsid w:val="00B03F03"/>
    <w:rsid w:val="00B32A3C"/>
    <w:rsid w:val="00B45C65"/>
    <w:rsid w:val="00B70F4F"/>
    <w:rsid w:val="00BB32E2"/>
    <w:rsid w:val="00BC566D"/>
    <w:rsid w:val="00BD4E82"/>
    <w:rsid w:val="00C11455"/>
    <w:rsid w:val="00C244DE"/>
    <w:rsid w:val="00C3409E"/>
    <w:rsid w:val="00C466AD"/>
    <w:rsid w:val="00C502CA"/>
    <w:rsid w:val="00C73751"/>
    <w:rsid w:val="00C935C5"/>
    <w:rsid w:val="00CF16E0"/>
    <w:rsid w:val="00D04BAD"/>
    <w:rsid w:val="00D136A1"/>
    <w:rsid w:val="00D17ACE"/>
    <w:rsid w:val="00D221EB"/>
    <w:rsid w:val="00D23DE9"/>
    <w:rsid w:val="00D43C31"/>
    <w:rsid w:val="00D54CD6"/>
    <w:rsid w:val="00D5763B"/>
    <w:rsid w:val="00D71778"/>
    <w:rsid w:val="00D834F1"/>
    <w:rsid w:val="00D83833"/>
    <w:rsid w:val="00D92E5C"/>
    <w:rsid w:val="00DB7648"/>
    <w:rsid w:val="00DF05FB"/>
    <w:rsid w:val="00E02BE9"/>
    <w:rsid w:val="00E30EA7"/>
    <w:rsid w:val="00E52179"/>
    <w:rsid w:val="00E526ED"/>
    <w:rsid w:val="00E723AE"/>
    <w:rsid w:val="00E828BC"/>
    <w:rsid w:val="00EB6288"/>
    <w:rsid w:val="00F21FDF"/>
    <w:rsid w:val="00F3321F"/>
    <w:rsid w:val="00F5237B"/>
    <w:rsid w:val="00F83A88"/>
    <w:rsid w:val="00F85F6A"/>
    <w:rsid w:val="00FC0AC4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0CBB94"/>
  <w15:docId w15:val="{A119D6A3-4B92-4875-9CDB-F55CD94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Futura Md BT" w:hAnsi="Futura Md BT"/>
      <w:b/>
      <w:szCs w:val="20"/>
      <w:lang w:val="en-US"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num" w:pos="851"/>
      </w:tabs>
      <w:ind w:left="851" w:hanging="851"/>
      <w:outlineLvl w:val="1"/>
    </w:pPr>
    <w:rPr>
      <w:rFonts w:ascii="Futura Md BT" w:hAnsi="Futura Md BT"/>
      <w:b/>
      <w:sz w:val="22"/>
      <w:szCs w:val="20"/>
      <w:lang w:eastAsia="en-US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Futura Md BT" w:hAnsi="Futura Md BT"/>
      <w:szCs w:val="20"/>
      <w:lang w:eastAsia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Futura Md BT" w:hAnsi="Futura Md BT"/>
      <w:b/>
      <w:bCs/>
      <w:sz w:val="22"/>
      <w:szCs w:val="20"/>
      <w:lang w:eastAsia="en-US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Futura Md BT" w:hAnsi="Futura Md BT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Futura Md BT" w:hAnsi="Futura Md BT"/>
      <w:lang w:val="en-US"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Futura Md BT" w:hAnsi="Futura Md BT"/>
      <w:i/>
      <w:iCs/>
      <w:lang w:val="en-US"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Futura XBlk BT" w:hAnsi="Futura XBlk BT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Futura Md BT" w:hAnsi="Futura Md BT"/>
      <w:sz w:val="22"/>
      <w:szCs w:val="20"/>
      <w:lang w:val="en-US" w:eastAsia="en-US"/>
    </w:rPr>
  </w:style>
  <w:style w:type="character" w:styleId="Paginanummer">
    <w:name w:val="page number"/>
    <w:basedOn w:val="Standaardalinea-lettertype"/>
    <w:semiHidden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semiHidden/>
    <w:pPr>
      <w:ind w:left="426"/>
    </w:pPr>
    <w:rPr>
      <w:rFonts w:ascii="Futura Md BT" w:hAnsi="Futura Md BT"/>
      <w:sz w:val="22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347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3634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C482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1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werkblad1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werkblad.xlsx"/><Relationship Id="rId14" Type="http://schemas.openxmlformats.org/officeDocument/2006/relationships/package" Target="embeddings/Microsoft_Excel-werkblad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3F4D-E328-4502-B112-BE0864F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</dc:title>
  <dc:creator>Irene@evhands.nl</dc:creator>
  <cp:lastModifiedBy>Dirk Roskam</cp:lastModifiedBy>
  <cp:revision>2</cp:revision>
  <cp:lastPrinted>2012-03-06T09:47:00Z</cp:lastPrinted>
  <dcterms:created xsi:type="dcterms:W3CDTF">2016-03-07T21:39:00Z</dcterms:created>
  <dcterms:modified xsi:type="dcterms:W3CDTF">2016-03-07T21:39:00Z</dcterms:modified>
</cp:coreProperties>
</file>